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DD54" w14:textId="5ED57B05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del w:id="0" w:author="librojo librojo" w:date="2019-02-12T00:52:00Z">
        <w:r w:rsidRPr="0099586F" w:rsidDel="008B3B75">
          <w:rPr>
            <w:i/>
            <w:sz w:val="36"/>
            <w:szCs w:val="44"/>
          </w:rPr>
          <w:delText>University of Phoenix Material</w:delText>
        </w:r>
        <w:r w:rsidR="003A6680" w:rsidRPr="0099586F" w:rsidDel="008B3B75">
          <w:rPr>
            <w:sz w:val="14"/>
          </w:rPr>
          <w:tab/>
        </w:r>
        <w:r w:rsidR="003A6680" w:rsidRPr="0099586F" w:rsidDel="008B3B75">
          <w:rPr>
            <w:sz w:val="14"/>
          </w:rPr>
          <w:tab/>
        </w:r>
      </w:del>
    </w:p>
    <w:p w14:paraId="7921B408" w14:textId="77777777" w:rsidR="003A6680" w:rsidRDefault="003A6680" w:rsidP="001B46D6"/>
    <w:p w14:paraId="1D0492EA" w14:textId="73E532A8" w:rsidR="00F76C1A" w:rsidRDefault="00ED7501" w:rsidP="00610A58">
      <w:pPr>
        <w:pStyle w:val="Title"/>
        <w:rPr>
          <w:lang w:val="en-US"/>
        </w:rPr>
      </w:pPr>
      <w:r>
        <w:rPr>
          <w:lang w:val="en-US"/>
        </w:rPr>
        <w:t>Materials Requirements Planning (MRP) and ERP Application</w:t>
      </w:r>
    </w:p>
    <w:p w14:paraId="76200CBC" w14:textId="77777777" w:rsidR="00ED7501" w:rsidRDefault="00ED7501" w:rsidP="00ED7501">
      <w:pPr>
        <w:rPr>
          <w:lang w:eastAsia="x-none"/>
        </w:rPr>
      </w:pPr>
    </w:p>
    <w:p w14:paraId="46957F0F" w14:textId="551B2410" w:rsidR="00ED7501" w:rsidRPr="00ED7501" w:rsidRDefault="00ED7501" w:rsidP="00ED7501">
      <w:pPr>
        <w:rPr>
          <w:lang w:eastAsia="x-none"/>
        </w:rPr>
      </w:pPr>
      <w:r w:rsidRPr="006A233E">
        <w:rPr>
          <w:b/>
          <w:lang w:eastAsia="x-none"/>
        </w:rPr>
        <w:t>Choose</w:t>
      </w:r>
      <w:r>
        <w:rPr>
          <w:lang w:eastAsia="x-none"/>
        </w:rPr>
        <w:t xml:space="preserve"> between the two options and answer the short answer questions under your choice in at least </w:t>
      </w:r>
      <w:r w:rsidR="00EE7C6E">
        <w:rPr>
          <w:lang w:eastAsia="x-none"/>
        </w:rPr>
        <w:t>3</w:t>
      </w:r>
      <w:r>
        <w:rPr>
          <w:lang w:eastAsia="x-none"/>
        </w:rPr>
        <w:t>00-words each.</w:t>
      </w:r>
    </w:p>
    <w:p w14:paraId="5384E629" w14:textId="77777777" w:rsidR="00FD0C0B" w:rsidRDefault="00FD0C0B" w:rsidP="001B46D6"/>
    <w:p w14:paraId="2C7E93DA" w14:textId="28DC6BC5" w:rsidR="00F76C1A" w:rsidRPr="007E16CE" w:rsidRDefault="00ED7501" w:rsidP="007E16CE">
      <w:pPr>
        <w:pStyle w:val="Heading1"/>
      </w:pPr>
      <w:r>
        <w:rPr>
          <w:lang w:val="en-US"/>
        </w:rPr>
        <w:t>Option 1: SPEDE Technologies</w:t>
      </w:r>
    </w:p>
    <w:p w14:paraId="0EFAEDB0" w14:textId="77777777" w:rsidR="00552981" w:rsidRDefault="00552981" w:rsidP="007E16CE">
      <w:pPr>
        <w:pStyle w:val="Heading2"/>
        <w:rPr>
          <w:lang w:val="en-US"/>
        </w:rPr>
      </w:pPr>
    </w:p>
    <w:p w14:paraId="37DDFB06" w14:textId="59A62311" w:rsidR="00ED7501" w:rsidRDefault="00ED7501" w:rsidP="00ED7501">
      <w:pPr>
        <w:rPr>
          <w:lang w:eastAsia="x-none"/>
        </w:rPr>
      </w:pPr>
      <w:r w:rsidRPr="00ED7501">
        <w:rPr>
          <w:b/>
          <w:lang w:eastAsia="x-none"/>
        </w:rPr>
        <w:t>View</w:t>
      </w:r>
      <w:r>
        <w:rPr>
          <w:lang w:eastAsia="x-none"/>
        </w:rPr>
        <w:t xml:space="preserve"> the SPEDE Technologies information.</w:t>
      </w:r>
    </w:p>
    <w:p w14:paraId="0CACBB9D" w14:textId="77777777" w:rsidR="00ED7501" w:rsidRDefault="00ED7501" w:rsidP="00ED7501">
      <w:pPr>
        <w:rPr>
          <w:lang w:eastAsia="x-none"/>
        </w:rPr>
      </w:pPr>
    </w:p>
    <w:p w14:paraId="0ADDF8C2" w14:textId="3785816B" w:rsidR="00ED7501" w:rsidRPr="00C14B42" w:rsidRDefault="00ED7501" w:rsidP="00ED7501">
      <w:pPr>
        <w:pStyle w:val="AssignmentsLevel1"/>
        <w:rPr>
          <w:lang w:val="en-US"/>
        </w:rPr>
      </w:pPr>
      <w:r>
        <w:t xml:space="preserve">1. Which modules show direct interfaces with </w:t>
      </w:r>
      <w:r w:rsidRPr="00182E12">
        <w:t xml:space="preserve">ERP on the SPEDE Plant Diagram? </w:t>
      </w:r>
      <w:r w:rsidR="00C14B42" w:rsidRPr="00182E12">
        <w:rPr>
          <w:lang w:val="en-US"/>
        </w:rPr>
        <w:t>(</w:t>
      </w:r>
      <w:r w:rsidR="00C14B42" w:rsidRPr="00C5378C">
        <w:rPr>
          <w:i/>
          <w:lang w:val="en-US"/>
        </w:rPr>
        <w:t>Note</w:t>
      </w:r>
      <w:r w:rsidR="00C14B42" w:rsidRPr="00182E12">
        <w:rPr>
          <w:lang w:val="en-US"/>
        </w:rPr>
        <w:t>: this answer can be less than 200</w:t>
      </w:r>
      <w:r w:rsidR="00610A58">
        <w:rPr>
          <w:lang w:val="en-US"/>
        </w:rPr>
        <w:t xml:space="preserve"> </w:t>
      </w:r>
      <w:r w:rsidR="00C14B42" w:rsidRPr="00182E12">
        <w:rPr>
          <w:lang w:val="en-US"/>
        </w:rPr>
        <w:t>words)</w:t>
      </w:r>
    </w:p>
    <w:p w14:paraId="009CEAC5" w14:textId="77777777" w:rsidR="00ED7501" w:rsidRDefault="00ED7501" w:rsidP="00ED7501">
      <w:pPr>
        <w:pStyle w:val="AssignmentsLevel1"/>
      </w:pPr>
      <w:r>
        <w:t xml:space="preserve">2. What is the importance of a direct interface for these two modules? </w:t>
      </w:r>
    </w:p>
    <w:p w14:paraId="1EE73533" w14:textId="77777777" w:rsidR="00ED7501" w:rsidRDefault="00ED7501" w:rsidP="00ED7501">
      <w:pPr>
        <w:pStyle w:val="AssignmentsLevel1"/>
      </w:pPr>
      <w:r>
        <w:t xml:space="preserve">3. Comment on the importance for customer use of ERP and supplier use of ERP. </w:t>
      </w:r>
    </w:p>
    <w:p w14:paraId="559C2362" w14:textId="77777777" w:rsidR="00ED7501" w:rsidRDefault="00ED7501" w:rsidP="00ED7501">
      <w:pPr>
        <w:rPr>
          <w:lang w:eastAsia="x-none"/>
        </w:rPr>
      </w:pPr>
    </w:p>
    <w:p w14:paraId="605ED68B" w14:textId="77777777" w:rsidR="00ED7501" w:rsidRDefault="00ED7501" w:rsidP="00ED7501">
      <w:pPr>
        <w:pStyle w:val="AssignmentsLevel1"/>
      </w:pPr>
      <w:r w:rsidRPr="00085AED">
        <w:rPr>
          <w:b/>
          <w:bCs/>
        </w:rPr>
        <w:t>Format</w:t>
      </w:r>
      <w:r w:rsidRPr="00085AED">
        <w:t xml:space="preserve"> your </w:t>
      </w:r>
      <w:r>
        <w:t>answers</w:t>
      </w:r>
      <w:r w:rsidRPr="00085AED">
        <w:t xml:space="preserve"> consistent with APA guidelines.</w:t>
      </w:r>
    </w:p>
    <w:p w14:paraId="139BA14A" w14:textId="77777777" w:rsidR="00ED7501" w:rsidRPr="00085AED" w:rsidRDefault="00ED7501" w:rsidP="00ED7501">
      <w:pPr>
        <w:pStyle w:val="AssignmentsLevel1"/>
      </w:pPr>
    </w:p>
    <w:p w14:paraId="31598882" w14:textId="77777777" w:rsidR="00ED7501" w:rsidRDefault="00ED7501" w:rsidP="00ED7501">
      <w:pPr>
        <w:pStyle w:val="AssignmentsLevel1"/>
      </w:pPr>
      <w:r>
        <w:rPr>
          <w:b/>
          <w:bCs/>
        </w:rPr>
        <w:t xml:space="preserve">Cite </w:t>
      </w:r>
      <w:r w:rsidRPr="00085AED">
        <w:rPr>
          <w:bCs/>
        </w:rPr>
        <w:t>a</w:t>
      </w:r>
      <w:r w:rsidRPr="00085AED">
        <w:t xml:space="preserve">cademic resources </w:t>
      </w:r>
      <w:r>
        <w:t>you may have used.</w:t>
      </w:r>
      <w:r w:rsidRPr="00085AED">
        <w:t> </w:t>
      </w:r>
    </w:p>
    <w:p w14:paraId="54875585" w14:textId="77777777" w:rsidR="00ED7501" w:rsidRPr="00085AED" w:rsidRDefault="00ED7501" w:rsidP="00ED7501">
      <w:pPr>
        <w:pStyle w:val="AssignmentsLevel1"/>
      </w:pPr>
    </w:p>
    <w:p w14:paraId="52D6C049" w14:textId="77777777" w:rsidR="00ED7501" w:rsidRPr="00085AED" w:rsidRDefault="00ED7501" w:rsidP="00ED7501">
      <w:pPr>
        <w:pStyle w:val="AssignmentsLevel1"/>
      </w:pPr>
      <w:r w:rsidRPr="00085AED">
        <w:rPr>
          <w:b/>
          <w:bCs/>
        </w:rPr>
        <w:t>Click </w:t>
      </w:r>
      <w:r w:rsidRPr="00085AED">
        <w:t>the Assignment Files tab to submit your assignment.</w:t>
      </w:r>
    </w:p>
    <w:p w14:paraId="4B7D2419" w14:textId="77777777" w:rsidR="00552981" w:rsidRDefault="00552981" w:rsidP="007E16CE">
      <w:pPr>
        <w:pStyle w:val="Heading2"/>
        <w:rPr>
          <w:lang w:val="en-US"/>
        </w:rPr>
      </w:pPr>
    </w:p>
    <w:p w14:paraId="1ADE9E8A" w14:textId="34AD4440" w:rsidR="00552981" w:rsidRPr="00552981" w:rsidRDefault="00ED7501" w:rsidP="00552981">
      <w:pPr>
        <w:pStyle w:val="Heading1"/>
        <w:rPr>
          <w:lang w:val="en-US"/>
        </w:rPr>
      </w:pPr>
      <w:r>
        <w:rPr>
          <w:lang w:val="en-US"/>
        </w:rPr>
        <w:t>Option 2: Defiance Metal Products</w:t>
      </w:r>
    </w:p>
    <w:p w14:paraId="6974C43C" w14:textId="77777777" w:rsidR="00F76C1A" w:rsidRPr="00552981" w:rsidRDefault="00F76C1A" w:rsidP="007E16CE">
      <w:pPr>
        <w:pStyle w:val="Heading2"/>
        <w:rPr>
          <w:lang w:val="en-US"/>
        </w:rPr>
      </w:pPr>
    </w:p>
    <w:p w14:paraId="43CB2240" w14:textId="075AAD73" w:rsidR="00B75EB5" w:rsidRDefault="00ED7501" w:rsidP="00ED7501">
      <w:r w:rsidRPr="00ED7501">
        <w:rPr>
          <w:b/>
        </w:rPr>
        <w:t>View</w:t>
      </w:r>
      <w:r>
        <w:t xml:space="preserve"> the Defiance Metal Products information.</w:t>
      </w:r>
    </w:p>
    <w:p w14:paraId="3CBCB6B8" w14:textId="77777777" w:rsidR="00ED7501" w:rsidRDefault="00ED7501" w:rsidP="00ED7501"/>
    <w:p w14:paraId="226A809D" w14:textId="77777777" w:rsidR="00ED7501" w:rsidRDefault="00ED7501" w:rsidP="00ED7501">
      <w:pPr>
        <w:pStyle w:val="AssignmentsLevel1"/>
      </w:pPr>
      <w:r>
        <w:t xml:space="preserve">1. Take the virtual tour at Defiance Metal Products. How would their MRP system facilitate the material purchase process? </w:t>
      </w:r>
    </w:p>
    <w:p w14:paraId="6AD4CD2A" w14:textId="77777777" w:rsidR="00ED7501" w:rsidRDefault="00ED7501" w:rsidP="00ED7501">
      <w:pPr>
        <w:pStyle w:val="AssignmentsLevel1"/>
      </w:pPr>
      <w:r>
        <w:t xml:space="preserve">2. Does the use of manufacturing cells help or hurt the interface with their MRP system? Why? </w:t>
      </w:r>
    </w:p>
    <w:p w14:paraId="00CFC510" w14:textId="77777777" w:rsidR="00ED7501" w:rsidRDefault="00ED7501" w:rsidP="00ED7501">
      <w:pPr>
        <w:pStyle w:val="AssignmentsLevel1"/>
      </w:pPr>
      <w:r>
        <w:t>3. What can Defiance track with their MRP system that will NOT be sold to customers? What is the value of using their MRP system in this way?</w:t>
      </w:r>
    </w:p>
    <w:p w14:paraId="75CA0466" w14:textId="77777777" w:rsidR="00ED7501" w:rsidRDefault="00ED7501" w:rsidP="00ED7501">
      <w:pPr>
        <w:pStyle w:val="AssignmentsLevel1"/>
      </w:pPr>
    </w:p>
    <w:p w14:paraId="3DC7B394" w14:textId="77777777" w:rsidR="00ED7501" w:rsidRPr="00085AED" w:rsidRDefault="00ED7501" w:rsidP="00ED7501">
      <w:pPr>
        <w:pStyle w:val="AssignmentsLevel1"/>
      </w:pPr>
      <w:r w:rsidRPr="00085AED">
        <w:rPr>
          <w:b/>
          <w:bCs/>
        </w:rPr>
        <w:t>Format</w:t>
      </w:r>
      <w:r w:rsidRPr="00085AED">
        <w:t xml:space="preserve"> your </w:t>
      </w:r>
      <w:r>
        <w:t>answers</w:t>
      </w:r>
      <w:r w:rsidRPr="00085AED">
        <w:t xml:space="preserve"> consistent with APA guidelines.</w:t>
      </w:r>
    </w:p>
    <w:p w14:paraId="6217B623" w14:textId="77777777" w:rsidR="00ED7501" w:rsidRDefault="00ED7501" w:rsidP="00ED7501">
      <w:pPr>
        <w:pStyle w:val="AssignmentsLevel1"/>
        <w:rPr>
          <w:b/>
          <w:bCs/>
        </w:rPr>
      </w:pPr>
    </w:p>
    <w:p w14:paraId="31411A85" w14:textId="77777777" w:rsidR="00ED7501" w:rsidRPr="00085AED" w:rsidRDefault="00ED7501" w:rsidP="00ED7501">
      <w:pPr>
        <w:pStyle w:val="AssignmentsLevel1"/>
      </w:pPr>
      <w:r>
        <w:rPr>
          <w:b/>
          <w:bCs/>
        </w:rPr>
        <w:t xml:space="preserve">Cite </w:t>
      </w:r>
      <w:r w:rsidRPr="00085AED">
        <w:rPr>
          <w:bCs/>
        </w:rPr>
        <w:t>a</w:t>
      </w:r>
      <w:r w:rsidRPr="00085AED">
        <w:t xml:space="preserve">cademic resources </w:t>
      </w:r>
      <w:r>
        <w:t>you may have used.</w:t>
      </w:r>
      <w:r w:rsidRPr="00085AED">
        <w:t> </w:t>
      </w:r>
    </w:p>
    <w:p w14:paraId="42B34AEF" w14:textId="77777777" w:rsidR="00ED7501" w:rsidRDefault="00ED7501" w:rsidP="00ED7501">
      <w:pPr>
        <w:pStyle w:val="AssignmentsLevel1"/>
        <w:rPr>
          <w:b/>
          <w:bCs/>
        </w:rPr>
      </w:pPr>
    </w:p>
    <w:p w14:paraId="29A338E2" w14:textId="77777777" w:rsidR="00ED7501" w:rsidRDefault="00ED7501" w:rsidP="00ED7501">
      <w:pPr>
        <w:pStyle w:val="AssignmentsLevel1"/>
      </w:pPr>
      <w:r w:rsidRPr="00085AED">
        <w:rPr>
          <w:b/>
          <w:bCs/>
        </w:rPr>
        <w:t>Click </w:t>
      </w:r>
      <w:r w:rsidRPr="00085AED">
        <w:t>the Assignment Files tab to submit your assignment.</w:t>
      </w:r>
    </w:p>
    <w:p w14:paraId="2EBA958C" w14:textId="77777777" w:rsidR="00ED7501" w:rsidRDefault="00ED7501" w:rsidP="00ED7501">
      <w:bookmarkStart w:id="1" w:name="_GoBack"/>
      <w:bookmarkEnd w:id="1"/>
    </w:p>
    <w:sectPr w:rsidR="00ED7501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5E37" w14:textId="77777777" w:rsidR="00E40E75" w:rsidRDefault="00E40E75" w:rsidP="001B46D6">
      <w:r>
        <w:separator/>
      </w:r>
    </w:p>
    <w:p w14:paraId="43EC2D8F" w14:textId="77777777" w:rsidR="00E40E75" w:rsidRDefault="00E40E75" w:rsidP="001B46D6"/>
    <w:p w14:paraId="569CAF06" w14:textId="77777777" w:rsidR="00E40E75" w:rsidRDefault="00E40E75" w:rsidP="001B46D6"/>
  </w:endnote>
  <w:endnote w:type="continuationSeparator" w:id="0">
    <w:p w14:paraId="3A7C84B4" w14:textId="77777777" w:rsidR="00E40E75" w:rsidRDefault="00E40E75" w:rsidP="001B46D6">
      <w:r>
        <w:continuationSeparator/>
      </w:r>
    </w:p>
    <w:p w14:paraId="55FBB612" w14:textId="77777777" w:rsidR="00E40E75" w:rsidRDefault="00E40E75" w:rsidP="001B46D6"/>
    <w:p w14:paraId="3484B1B9" w14:textId="77777777" w:rsidR="00E40E75" w:rsidRDefault="00E40E75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ED77" w14:textId="449FDCC4" w:rsidR="00552981" w:rsidRPr="00AF0611" w:rsidRDefault="00552981" w:rsidP="00AF0611">
    <w:pPr>
      <w:pStyle w:val="Footer"/>
      <w:jc w:val="center"/>
      <w:rPr>
        <w:lang w:val="en-US"/>
      </w:rPr>
    </w:pPr>
    <w:del w:id="10" w:author="librojo librojo" w:date="2019-02-12T00:53:00Z">
      <w:r w:rsidRPr="005645B1" w:rsidDel="008B3B75">
        <w:rPr>
          <w:sz w:val="16"/>
        </w:rPr>
        <w:delText>Copyright ©</w:delText>
      </w:r>
      <w:r w:rsidDel="008B3B75">
        <w:rPr>
          <w:sz w:val="16"/>
        </w:rPr>
        <w:delText xml:space="preserve"> </w:delText>
      </w:r>
      <w:r w:rsidR="00ED7501" w:rsidRPr="00ED7501" w:rsidDel="008B3B75">
        <w:rPr>
          <w:sz w:val="16"/>
          <w:lang w:val="en-US"/>
        </w:rPr>
        <w:delText>2017</w:delText>
      </w:r>
      <w:r w:rsidDel="008B3B75">
        <w:rPr>
          <w:sz w:val="16"/>
        </w:rPr>
        <w:delText xml:space="preserve"> </w:delText>
      </w:r>
      <w:r w:rsidRPr="005645B1" w:rsidDel="008B3B75">
        <w:rPr>
          <w:sz w:val="16"/>
        </w:rPr>
        <w:delText>by University of Phoenix</w:delText>
      </w:r>
      <w:r w:rsidDel="008B3B75">
        <w:rPr>
          <w:sz w:val="16"/>
        </w:rPr>
        <w:delText>. All rights reserved.</w:delText>
      </w:r>
    </w:del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E6D3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CEAD" w14:textId="77777777" w:rsidR="00E40E75" w:rsidRDefault="00E40E75" w:rsidP="001B46D6">
      <w:r>
        <w:separator/>
      </w:r>
    </w:p>
    <w:p w14:paraId="4356A005" w14:textId="77777777" w:rsidR="00E40E75" w:rsidRDefault="00E40E75" w:rsidP="001B46D6"/>
    <w:p w14:paraId="6D45C7D0" w14:textId="77777777" w:rsidR="00E40E75" w:rsidRDefault="00E40E75" w:rsidP="001B46D6"/>
  </w:footnote>
  <w:footnote w:type="continuationSeparator" w:id="0">
    <w:p w14:paraId="51F88731" w14:textId="77777777" w:rsidR="00E40E75" w:rsidRDefault="00E40E75" w:rsidP="001B46D6">
      <w:r>
        <w:continuationSeparator/>
      </w:r>
    </w:p>
    <w:p w14:paraId="46673213" w14:textId="77777777" w:rsidR="00E40E75" w:rsidRDefault="00E40E75" w:rsidP="001B46D6"/>
    <w:p w14:paraId="7FF8E37B" w14:textId="77777777" w:rsidR="00E40E75" w:rsidRDefault="00E40E75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:rsidDel="008B3B75" w14:paraId="48934CF7" w14:textId="6552628D" w:rsidTr="007C1B28">
      <w:trPr>
        <w:del w:id="2" w:author="librojo librojo" w:date="2019-02-12T00:53:00Z"/>
      </w:trPr>
      <w:tc>
        <w:tcPr>
          <w:tcW w:w="2172" w:type="pct"/>
        </w:tcPr>
        <w:p w14:paraId="17FA6AA1" w14:textId="30BC44CF" w:rsidR="00552981" w:rsidDel="008B3B75" w:rsidRDefault="00552981" w:rsidP="003A6680">
          <w:pPr>
            <w:rPr>
              <w:del w:id="3" w:author="librojo librojo" w:date="2019-02-12T00:53:00Z"/>
            </w:rPr>
          </w:pPr>
        </w:p>
      </w:tc>
      <w:tc>
        <w:tcPr>
          <w:tcW w:w="2204" w:type="pct"/>
          <w:tcBorders>
            <w:right w:val="single" w:sz="6" w:space="0" w:color="000000"/>
          </w:tcBorders>
        </w:tcPr>
        <w:p w14:paraId="7CD96625" w14:textId="7A8DFEC5" w:rsidR="00552981" w:rsidRPr="00D51FE4" w:rsidDel="008B3B75" w:rsidRDefault="00ED7501" w:rsidP="001B46D6">
          <w:pPr>
            <w:jc w:val="right"/>
            <w:rPr>
              <w:del w:id="4" w:author="librojo librojo" w:date="2019-02-12T00:53:00Z"/>
            </w:rPr>
          </w:pPr>
          <w:del w:id="5" w:author="librojo librojo" w:date="2019-02-12T00:53:00Z">
            <w:r w:rsidDel="008B3B75">
              <w:delText>Materials Requirements Planning (MRP) and ERP Application</w:delText>
            </w:r>
          </w:del>
        </w:p>
        <w:p w14:paraId="3B309A78" w14:textId="55AE40BB" w:rsidR="00552981" w:rsidRPr="001E7815" w:rsidDel="008B3B75" w:rsidRDefault="00ED7501" w:rsidP="001B46D6">
          <w:pPr>
            <w:jc w:val="right"/>
            <w:rPr>
              <w:del w:id="6" w:author="librojo librojo" w:date="2019-02-12T00:53:00Z"/>
              <w:b/>
            </w:rPr>
          </w:pPr>
          <w:del w:id="7" w:author="librojo librojo" w:date="2019-02-12T00:53:00Z">
            <w:r w:rsidDel="008B3B75">
              <w:rPr>
                <w:b/>
              </w:rPr>
              <w:delText>ISCOM/305 Version 5</w:delText>
            </w:r>
          </w:del>
        </w:p>
      </w:tc>
      <w:tc>
        <w:tcPr>
          <w:tcW w:w="624" w:type="pct"/>
          <w:tcBorders>
            <w:left w:val="single" w:sz="6" w:space="0" w:color="000000"/>
          </w:tcBorders>
        </w:tcPr>
        <w:p w14:paraId="52A2BF57" w14:textId="21D0E0F2" w:rsidR="00552981" w:rsidRPr="00DF25F2" w:rsidDel="008B3B75" w:rsidRDefault="00552981" w:rsidP="001B46D6">
          <w:pPr>
            <w:rPr>
              <w:del w:id="8" w:author="librojo librojo" w:date="2019-02-12T00:53:00Z"/>
            </w:rPr>
          </w:pPr>
          <w:del w:id="9" w:author="librojo librojo" w:date="2019-02-12T00:53:00Z">
            <w:r w:rsidDel="008B3B75">
              <w:fldChar w:fldCharType="begin"/>
            </w:r>
            <w:r w:rsidDel="008B3B75">
              <w:delInstrText xml:space="preserve"> PAGE   \* MERGEFORMAT </w:delInstrText>
            </w:r>
            <w:r w:rsidDel="008B3B75">
              <w:fldChar w:fldCharType="separate"/>
            </w:r>
            <w:r w:rsidR="00C5378C" w:rsidDel="008B3B75">
              <w:rPr>
                <w:noProof/>
              </w:rPr>
              <w:delText>1</w:delText>
            </w:r>
            <w:r w:rsidDel="008B3B75">
              <w:rPr>
                <w:noProof/>
              </w:rPr>
              <w:fldChar w:fldCharType="end"/>
            </w:r>
          </w:del>
        </w:p>
      </w:tc>
    </w:tr>
  </w:tbl>
  <w:p w14:paraId="55FC69D5" w14:textId="77777777"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593"/>
      <w:gridCol w:w="4749"/>
      <w:gridCol w:w="1231"/>
    </w:tblGrid>
    <w:tr w:rsidR="00552981" w14:paraId="7DF3E7B2" w14:textId="77777777" w:rsidTr="00D0344B">
      <w:tc>
        <w:tcPr>
          <w:tcW w:w="2172" w:type="pct"/>
        </w:tcPr>
        <w:p w14:paraId="23ACA168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30B8D6D1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3E15E711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694E5A87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10CA522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brojo librojo">
    <w15:presenceInfo w15:providerId="Windows Live" w15:userId="5e294298b8e5da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2E12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0A58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233E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B75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3331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6DC6"/>
    <w:rsid w:val="00C071FD"/>
    <w:rsid w:val="00C14B42"/>
    <w:rsid w:val="00C26CDE"/>
    <w:rsid w:val="00C316CA"/>
    <w:rsid w:val="00C343AE"/>
    <w:rsid w:val="00C3597A"/>
    <w:rsid w:val="00C436A4"/>
    <w:rsid w:val="00C437EE"/>
    <w:rsid w:val="00C5378C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0E75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501"/>
    <w:rsid w:val="00ED7BE1"/>
    <w:rsid w:val="00EE0789"/>
    <w:rsid w:val="00EE485F"/>
    <w:rsid w:val="00EE62CD"/>
    <w:rsid w:val="00EE6AA2"/>
    <w:rsid w:val="00EE7C6E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11856"/>
  <w15:chartTrackingRefBased/>
  <w15:docId w15:val="{20BED921-F9AE-475A-9A48-AB54C267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13904-36C7-4042-B596-14A054DF7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5899E-97A3-44B0-A966-59672C87C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76E8D-58E5-4B05-85FB-F8605EBE12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1312</CharactersWithSpaces>
  <SharedDoc>false</SharedDoc>
  <HLinks>
    <vt:vector size="6" baseType="variant"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http://upx/sites/13/idd/editing/iddWSM/shared/Writing and Style Manual/F-Template Formatting.docx</vt:lpwstr>
      </vt:variant>
      <vt:variant>
        <vt:lpwstr>tables_design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dc:description/>
  <cp:lastModifiedBy>librojo librojo</cp:lastModifiedBy>
  <cp:revision>2</cp:revision>
  <cp:lastPrinted>2011-08-05T16:15:00Z</cp:lastPrinted>
  <dcterms:created xsi:type="dcterms:W3CDTF">2019-02-12T06:53:00Z</dcterms:created>
  <dcterms:modified xsi:type="dcterms:W3CDTF">2019-02-12T06:53:00Z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0x010100F194951E923E7F46BA6647BFD5771C54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