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3541" w14:textId="77777777" w:rsidR="00356E91" w:rsidRPr="00E365B1" w:rsidRDefault="00356E91" w:rsidP="00E365B1">
      <w:pPr>
        <w:pStyle w:val="Heading3"/>
        <w:shd w:val="clear" w:color="auto" w:fill="FFFFFF"/>
        <w:spacing w:before="0" w:beforeAutospacing="0" w:after="0" w:afterAutospacing="0" w:line="480" w:lineRule="auto"/>
        <w:jc w:val="center"/>
        <w:rPr>
          <w:b w:val="0"/>
          <w:bCs w:val="0"/>
          <w:sz w:val="24"/>
          <w:szCs w:val="24"/>
        </w:rPr>
      </w:pPr>
    </w:p>
    <w:p w14:paraId="5439D228" w14:textId="77777777" w:rsidR="00356E91" w:rsidRPr="00E365B1" w:rsidRDefault="00356E91" w:rsidP="00E365B1">
      <w:pPr>
        <w:pStyle w:val="Heading3"/>
        <w:shd w:val="clear" w:color="auto" w:fill="FFFFFF"/>
        <w:spacing w:before="0" w:beforeAutospacing="0" w:after="0" w:afterAutospacing="0" w:line="480" w:lineRule="auto"/>
        <w:jc w:val="center"/>
        <w:rPr>
          <w:b w:val="0"/>
          <w:bCs w:val="0"/>
          <w:sz w:val="24"/>
          <w:szCs w:val="24"/>
        </w:rPr>
      </w:pPr>
    </w:p>
    <w:p w14:paraId="494036AD" w14:textId="77777777" w:rsidR="00634052" w:rsidRPr="00E365B1" w:rsidRDefault="00356E91" w:rsidP="00E365B1">
      <w:pPr>
        <w:pStyle w:val="Heading3"/>
        <w:shd w:val="clear" w:color="auto" w:fill="FFFFFF"/>
        <w:spacing w:before="0" w:beforeAutospacing="0" w:after="0" w:afterAutospacing="0" w:line="480" w:lineRule="auto"/>
        <w:jc w:val="center"/>
        <w:rPr>
          <w:b w:val="0"/>
          <w:bCs w:val="0"/>
          <w:sz w:val="24"/>
          <w:szCs w:val="24"/>
        </w:rPr>
      </w:pPr>
      <w:r w:rsidRPr="00E365B1">
        <w:rPr>
          <w:b w:val="0"/>
          <w:bCs w:val="0"/>
          <w:sz w:val="24"/>
          <w:szCs w:val="24"/>
        </w:rPr>
        <w:t xml:space="preserve">Midterm Paper </w:t>
      </w:r>
    </w:p>
    <w:p w14:paraId="3F7E6523" w14:textId="77777777" w:rsidR="00356E91" w:rsidRPr="00E365B1" w:rsidRDefault="00356E91" w:rsidP="00E365B1">
      <w:pPr>
        <w:pStyle w:val="Heading3"/>
        <w:shd w:val="clear" w:color="auto" w:fill="FFFFFF"/>
        <w:spacing w:before="0" w:beforeAutospacing="0" w:after="0" w:afterAutospacing="0" w:line="480" w:lineRule="auto"/>
        <w:jc w:val="center"/>
        <w:rPr>
          <w:b w:val="0"/>
          <w:bCs w:val="0"/>
          <w:color w:val="222222"/>
          <w:sz w:val="24"/>
          <w:szCs w:val="24"/>
        </w:rPr>
      </w:pPr>
      <w:bookmarkStart w:id="0" w:name="_GoBack"/>
      <w:bookmarkEnd w:id="0"/>
    </w:p>
    <w:p w14:paraId="6EFAC4D5" w14:textId="77777777" w:rsidR="004B56F4" w:rsidRDefault="000C25F9" w:rsidP="000C25F9">
      <w:pPr>
        <w:spacing w:line="480" w:lineRule="auto"/>
        <w:jc w:val="center"/>
        <w:rPr>
          <w:rFonts w:ascii="Times New Roman" w:hAnsi="Times New Roman" w:cs="Times New Roman"/>
          <w:sz w:val="24"/>
          <w:szCs w:val="24"/>
        </w:rPr>
      </w:pPr>
      <w:del w:id="1" w:author="nadia kazemipour" w:date="2016-10-06T10:45:00Z">
        <w:r w:rsidDel="005B30B5">
          <w:rPr>
            <w:rFonts w:ascii="Times New Roman" w:hAnsi="Times New Roman" w:cs="Times New Roman"/>
            <w:sz w:val="24"/>
            <w:szCs w:val="24"/>
          </w:rPr>
          <w:delText>Nadia Kazemipour</w:delText>
        </w:r>
      </w:del>
      <w:proofErr w:type="gramStart"/>
      <w:ins w:id="2" w:author="nadia kazemipour" w:date="2016-10-06T10:45:00Z">
        <w:r w:rsidR="005B30B5">
          <w:rPr>
            <w:rFonts w:ascii="Times New Roman" w:hAnsi="Times New Roman" w:cs="Times New Roman"/>
            <w:sz w:val="24"/>
            <w:szCs w:val="24"/>
          </w:rPr>
          <w:t>name</w:t>
        </w:r>
      </w:ins>
      <w:proofErr w:type="gramEnd"/>
      <w:ins w:id="3" w:author="nadia kazemipour" w:date="2016-10-06T10:46:00Z">
        <w:r w:rsidR="005B30B5">
          <w:rPr>
            <w:rFonts w:ascii="Times New Roman" w:hAnsi="Times New Roman" w:cs="Times New Roman"/>
            <w:sz w:val="24"/>
            <w:szCs w:val="24"/>
          </w:rPr>
          <w:t xml:space="preserve">: </w:t>
        </w:r>
      </w:ins>
      <w:ins w:id="4" w:author="nadia kazemipour" w:date="2016-10-06T10:45:00Z">
        <w:r w:rsidR="005B30B5">
          <w:rPr>
            <w:rFonts w:ascii="Times New Roman" w:hAnsi="Times New Roman" w:cs="Times New Roman"/>
            <w:sz w:val="24"/>
            <w:szCs w:val="24"/>
          </w:rPr>
          <w:t xml:space="preserve"> </w:t>
        </w:r>
      </w:ins>
    </w:p>
    <w:p w14:paraId="255E0668" w14:textId="77777777" w:rsidR="000C25F9" w:rsidRPr="00E365B1" w:rsidRDefault="000C25F9" w:rsidP="000C25F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MGT 4380</w:t>
      </w:r>
    </w:p>
    <w:p w14:paraId="23289455" w14:textId="77777777" w:rsidR="00356E91" w:rsidRPr="00E365B1" w:rsidRDefault="00634052"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p>
    <w:p w14:paraId="66CF3E78" w14:textId="77777777" w:rsidR="00356E91" w:rsidRPr="00E365B1" w:rsidRDefault="00356E91" w:rsidP="00E365B1">
      <w:pPr>
        <w:spacing w:line="480" w:lineRule="auto"/>
        <w:rPr>
          <w:rFonts w:ascii="Times New Roman" w:hAnsi="Times New Roman" w:cs="Times New Roman"/>
          <w:sz w:val="24"/>
          <w:szCs w:val="24"/>
        </w:rPr>
      </w:pPr>
      <w:r w:rsidRPr="00E365B1">
        <w:rPr>
          <w:rFonts w:ascii="Times New Roman" w:hAnsi="Times New Roman" w:cs="Times New Roman"/>
          <w:sz w:val="24"/>
          <w:szCs w:val="24"/>
        </w:rPr>
        <w:br w:type="page"/>
      </w:r>
    </w:p>
    <w:p w14:paraId="379C6746" w14:textId="77777777" w:rsidR="00634052" w:rsidRPr="00E365B1" w:rsidDel="00FC1A2D" w:rsidRDefault="00634052" w:rsidP="00E365B1">
      <w:pPr>
        <w:spacing w:line="480" w:lineRule="auto"/>
        <w:ind w:firstLine="720"/>
        <w:jc w:val="both"/>
        <w:rPr>
          <w:del w:id="5" w:author="Berry, Alison" w:date="2016-10-05T10:42:00Z"/>
          <w:rFonts w:ascii="Times New Roman" w:hAnsi="Times New Roman" w:cs="Times New Roman"/>
          <w:sz w:val="24"/>
          <w:szCs w:val="24"/>
        </w:rPr>
      </w:pPr>
      <w:commentRangeStart w:id="6"/>
      <w:del w:id="7" w:author="Berry, Alison" w:date="2016-10-05T10:42:00Z">
        <w:r w:rsidRPr="00E365B1" w:rsidDel="00FC1A2D">
          <w:rPr>
            <w:rFonts w:ascii="Times New Roman" w:hAnsi="Times New Roman" w:cs="Times New Roman"/>
            <w:sz w:val="24"/>
            <w:szCs w:val="24"/>
          </w:rPr>
          <w:lastRenderedPageBreak/>
          <w:delText>In this paper, the organization will be taken on the basis of consideration of membership or employment in that organization. The organization may be</w:delText>
        </w:r>
        <w:r w:rsidR="000B19E1" w:rsidRPr="00E365B1" w:rsidDel="00FC1A2D">
          <w:rPr>
            <w:rFonts w:ascii="Times New Roman" w:hAnsi="Times New Roman" w:cs="Times New Roman"/>
            <w:sz w:val="24"/>
            <w:szCs w:val="24"/>
          </w:rPr>
          <w:delText xml:space="preserve"> a</w:delText>
        </w:r>
        <w:r w:rsidRPr="00E365B1" w:rsidDel="00FC1A2D">
          <w:rPr>
            <w:rFonts w:ascii="Times New Roman" w:hAnsi="Times New Roman" w:cs="Times New Roman"/>
            <w:sz w:val="24"/>
            <w:szCs w:val="24"/>
          </w:rPr>
          <w:delText xml:space="preserve"> </w:delText>
        </w:r>
        <w:r w:rsidRPr="00E365B1" w:rsidDel="00FC1A2D">
          <w:rPr>
            <w:rFonts w:ascii="Times New Roman" w:hAnsi="Times New Roman" w:cs="Times New Roman"/>
            <w:noProof/>
            <w:sz w:val="24"/>
            <w:szCs w:val="24"/>
          </w:rPr>
          <w:delText>place</w:delText>
        </w:r>
        <w:r w:rsidRPr="00E365B1" w:rsidDel="00FC1A2D">
          <w:rPr>
            <w:rFonts w:ascii="Times New Roman" w:hAnsi="Times New Roman" w:cs="Times New Roman"/>
            <w:sz w:val="24"/>
            <w:szCs w:val="24"/>
          </w:rPr>
          <w:delText xml:space="preserve"> of employment, a community organization, a religious organization or a school. The main purpose of this paper is to analyze the disputes which exist in that organization and detail about the disputes to assure that this is the main conflict which exists in the organization. </w:delText>
        </w:r>
        <w:r w:rsidR="00714AA6" w:rsidRPr="00E365B1" w:rsidDel="00FC1A2D">
          <w:rPr>
            <w:rFonts w:ascii="Times New Roman" w:hAnsi="Times New Roman" w:cs="Times New Roman"/>
            <w:noProof/>
            <w:sz w:val="24"/>
            <w:szCs w:val="24"/>
          </w:rPr>
          <w:delText>Further</w:delText>
        </w:r>
        <w:r w:rsidR="000B19E1" w:rsidRPr="00E365B1" w:rsidDel="00FC1A2D">
          <w:rPr>
            <w:rFonts w:ascii="Times New Roman" w:hAnsi="Times New Roman" w:cs="Times New Roman"/>
            <w:noProof/>
            <w:sz w:val="24"/>
            <w:szCs w:val="24"/>
          </w:rPr>
          <w:delText>,</w:delText>
        </w:r>
        <w:r w:rsidR="00714AA6" w:rsidRPr="00E365B1" w:rsidDel="00FC1A2D">
          <w:rPr>
            <w:rFonts w:ascii="Times New Roman" w:hAnsi="Times New Roman" w:cs="Times New Roman"/>
            <w:noProof/>
            <w:sz w:val="24"/>
            <w:szCs w:val="24"/>
          </w:rPr>
          <w:delText xml:space="preserve"> th</w:delText>
        </w:r>
        <w:r w:rsidR="000B19E1" w:rsidRPr="00E365B1" w:rsidDel="00FC1A2D">
          <w:rPr>
            <w:rFonts w:ascii="Times New Roman" w:hAnsi="Times New Roman" w:cs="Times New Roman"/>
            <w:noProof/>
            <w:sz w:val="24"/>
            <w:szCs w:val="24"/>
          </w:rPr>
          <w:delText>e</w:delText>
        </w:r>
        <w:r w:rsidR="00714AA6" w:rsidRPr="00E365B1" w:rsidDel="00FC1A2D">
          <w:rPr>
            <w:rFonts w:ascii="Times New Roman" w:hAnsi="Times New Roman" w:cs="Times New Roman"/>
            <w:noProof/>
            <w:sz w:val="24"/>
            <w:szCs w:val="24"/>
          </w:rPr>
          <w:delText>n</w:delText>
        </w:r>
        <w:r w:rsidR="00714AA6" w:rsidRPr="00E365B1" w:rsidDel="00FC1A2D">
          <w:rPr>
            <w:rFonts w:ascii="Times New Roman" w:hAnsi="Times New Roman" w:cs="Times New Roman"/>
            <w:sz w:val="24"/>
            <w:szCs w:val="24"/>
          </w:rPr>
          <w:delText xml:space="preserve"> that, the recommendations for solving the conflicts will also be given. Similar organizations will be recognized from which the aspiration for tackling the conflict will </w:delText>
        </w:r>
        <w:r w:rsidR="00714AA6" w:rsidRPr="00E365B1" w:rsidDel="00FC1A2D">
          <w:rPr>
            <w:rFonts w:ascii="Times New Roman" w:hAnsi="Times New Roman" w:cs="Times New Roman"/>
            <w:noProof/>
            <w:sz w:val="24"/>
            <w:szCs w:val="24"/>
          </w:rPr>
          <w:delText>be suggest</w:delText>
        </w:r>
        <w:r w:rsidR="000B19E1" w:rsidRPr="00E365B1" w:rsidDel="00FC1A2D">
          <w:rPr>
            <w:rFonts w:ascii="Times New Roman" w:hAnsi="Times New Roman" w:cs="Times New Roman"/>
            <w:noProof/>
            <w:sz w:val="24"/>
            <w:szCs w:val="24"/>
          </w:rPr>
          <w:delText>ed</w:delText>
        </w:r>
        <w:r w:rsidR="00714AA6" w:rsidRPr="00E365B1" w:rsidDel="00FC1A2D">
          <w:rPr>
            <w:rFonts w:ascii="Times New Roman" w:hAnsi="Times New Roman" w:cs="Times New Roman"/>
            <w:sz w:val="24"/>
            <w:szCs w:val="24"/>
          </w:rPr>
          <w:delText xml:space="preserve">. In the last part of the paper, the conflict resolution processes will be </w:delText>
        </w:r>
        <w:r w:rsidR="00714AA6" w:rsidRPr="00E365B1" w:rsidDel="00FC1A2D">
          <w:rPr>
            <w:rFonts w:ascii="Times New Roman" w:hAnsi="Times New Roman" w:cs="Times New Roman"/>
            <w:noProof/>
            <w:sz w:val="24"/>
            <w:szCs w:val="24"/>
          </w:rPr>
          <w:delText>analyzed</w:delText>
        </w:r>
        <w:r w:rsidR="000B19E1" w:rsidRPr="00E365B1" w:rsidDel="00FC1A2D">
          <w:rPr>
            <w:rFonts w:ascii="Times New Roman" w:hAnsi="Times New Roman" w:cs="Times New Roman"/>
            <w:noProof/>
            <w:sz w:val="24"/>
            <w:szCs w:val="24"/>
          </w:rPr>
          <w:delText>,</w:delText>
        </w:r>
        <w:r w:rsidR="00714AA6" w:rsidRPr="00E365B1" w:rsidDel="00FC1A2D">
          <w:rPr>
            <w:rFonts w:ascii="Times New Roman" w:hAnsi="Times New Roman" w:cs="Times New Roman"/>
            <w:sz w:val="24"/>
            <w:szCs w:val="24"/>
          </w:rPr>
          <w:delText xml:space="preserve"> and the justification for the recommendation will be given. </w:delText>
        </w:r>
      </w:del>
      <w:commentRangeEnd w:id="6"/>
      <w:r w:rsidR="00FC1A2D">
        <w:rPr>
          <w:rStyle w:val="CommentReference"/>
        </w:rPr>
        <w:commentReference w:id="6"/>
      </w:r>
    </w:p>
    <w:p w14:paraId="0632AE91" w14:textId="77777777" w:rsidR="00714AA6" w:rsidRPr="00E365B1" w:rsidRDefault="00714AA6"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del w:id="8" w:author="Berry, Alison" w:date="2016-10-05T10:43:00Z">
        <w:r w:rsidR="00CF1F6C" w:rsidRPr="00E365B1" w:rsidDel="00FC1A2D">
          <w:rPr>
            <w:rFonts w:ascii="Times New Roman" w:hAnsi="Times New Roman" w:cs="Times New Roman"/>
            <w:sz w:val="24"/>
            <w:szCs w:val="24"/>
          </w:rPr>
          <w:delText xml:space="preserve">Nassau Community College </w:delText>
        </w:r>
      </w:del>
      <w:del w:id="9" w:author="Berry, Alison" w:date="2016-10-05T10:41:00Z">
        <w:r w:rsidR="00CF1F6C" w:rsidRPr="00E365B1" w:rsidDel="00FC1A2D">
          <w:rPr>
            <w:rFonts w:ascii="Times New Roman" w:hAnsi="Times New Roman" w:cs="Times New Roman"/>
            <w:sz w:val="24"/>
            <w:szCs w:val="24"/>
          </w:rPr>
          <w:delText>is the college which is</w:delText>
        </w:r>
        <w:r w:rsidR="000B19E1" w:rsidRPr="00E365B1" w:rsidDel="00FC1A2D">
          <w:rPr>
            <w:rFonts w:ascii="Times New Roman" w:hAnsi="Times New Roman" w:cs="Times New Roman"/>
            <w:sz w:val="24"/>
            <w:szCs w:val="24"/>
          </w:rPr>
          <w:delText xml:space="preserve"> a</w:delText>
        </w:r>
        <w:r w:rsidR="00CF1F6C" w:rsidRPr="00E365B1" w:rsidDel="00FC1A2D">
          <w:rPr>
            <w:rFonts w:ascii="Times New Roman" w:hAnsi="Times New Roman" w:cs="Times New Roman"/>
            <w:sz w:val="24"/>
            <w:szCs w:val="24"/>
          </w:rPr>
          <w:delText xml:space="preserve"> </w:delText>
        </w:r>
        <w:r w:rsidR="00CF1F6C" w:rsidRPr="00E365B1" w:rsidDel="00FC1A2D">
          <w:rPr>
            <w:rFonts w:ascii="Times New Roman" w:hAnsi="Times New Roman" w:cs="Times New Roman"/>
            <w:noProof/>
            <w:sz w:val="24"/>
            <w:szCs w:val="24"/>
          </w:rPr>
          <w:delText>place</w:delText>
        </w:r>
        <w:r w:rsidR="00CF1F6C" w:rsidRPr="00E365B1" w:rsidDel="00FC1A2D">
          <w:rPr>
            <w:rFonts w:ascii="Times New Roman" w:hAnsi="Times New Roman" w:cs="Times New Roman"/>
            <w:sz w:val="24"/>
            <w:szCs w:val="24"/>
          </w:rPr>
          <w:delText xml:space="preserve"> of my employment at this time</w:delText>
        </w:r>
      </w:del>
      <w:del w:id="10" w:author="Berry, Alison" w:date="2016-10-05T10:43:00Z">
        <w:r w:rsidR="00CF1F6C" w:rsidRPr="00E365B1" w:rsidDel="00FC1A2D">
          <w:rPr>
            <w:rFonts w:ascii="Times New Roman" w:hAnsi="Times New Roman" w:cs="Times New Roman"/>
            <w:sz w:val="24"/>
            <w:szCs w:val="24"/>
          </w:rPr>
          <w:delText xml:space="preserve">. </w:delText>
        </w:r>
      </w:del>
      <w:r w:rsidR="00CF1F6C" w:rsidRPr="00E365B1">
        <w:rPr>
          <w:rFonts w:ascii="Times New Roman" w:hAnsi="Times New Roman" w:cs="Times New Roman"/>
          <w:sz w:val="24"/>
          <w:szCs w:val="24"/>
        </w:rPr>
        <w:t xml:space="preserve">Nassau Community College is based in the Garden City of New York, United States of America. Nassau Community College was started in the year 1959 with approximately 630 students at that time. This college obtained the property at the </w:t>
      </w:r>
      <w:r w:rsidR="00CF1F6C" w:rsidRPr="00E365B1">
        <w:rPr>
          <w:rFonts w:ascii="Times New Roman" w:hAnsi="Times New Roman" w:cs="Times New Roman"/>
          <w:noProof/>
          <w:sz w:val="24"/>
          <w:szCs w:val="24"/>
        </w:rPr>
        <w:t>time</w:t>
      </w:r>
      <w:r w:rsidR="00CF1F6C" w:rsidRPr="00E365B1">
        <w:rPr>
          <w:rFonts w:ascii="Times New Roman" w:hAnsi="Times New Roman" w:cs="Times New Roman"/>
          <w:sz w:val="24"/>
          <w:szCs w:val="24"/>
        </w:rPr>
        <w:t xml:space="preserve"> when the Mitchel Air Force based was </w:t>
      </w:r>
      <w:r w:rsidR="00CF1F6C" w:rsidRPr="00E365B1">
        <w:rPr>
          <w:rFonts w:ascii="Times New Roman" w:hAnsi="Times New Roman" w:cs="Times New Roman"/>
          <w:noProof/>
          <w:sz w:val="24"/>
          <w:szCs w:val="24"/>
        </w:rPr>
        <w:t>closed</w:t>
      </w:r>
      <w:r w:rsidR="000B19E1" w:rsidRPr="00E365B1">
        <w:rPr>
          <w:rFonts w:ascii="Times New Roman" w:hAnsi="Times New Roman" w:cs="Times New Roman"/>
          <w:noProof/>
          <w:sz w:val="24"/>
          <w:szCs w:val="24"/>
        </w:rPr>
        <w:t>,</w:t>
      </w:r>
      <w:r w:rsidR="00CF1F6C" w:rsidRPr="00E365B1">
        <w:rPr>
          <w:rFonts w:ascii="Times New Roman" w:hAnsi="Times New Roman" w:cs="Times New Roman"/>
          <w:sz w:val="24"/>
          <w:szCs w:val="24"/>
        </w:rPr>
        <w:t xml:space="preserve"> and property was handed over to the college. This college has</w:t>
      </w:r>
      <w:r w:rsidR="000B19E1" w:rsidRPr="00E365B1">
        <w:rPr>
          <w:rFonts w:ascii="Times New Roman" w:hAnsi="Times New Roman" w:cs="Times New Roman"/>
          <w:sz w:val="24"/>
          <w:szCs w:val="24"/>
        </w:rPr>
        <w:t xml:space="preserve"> a</w:t>
      </w:r>
      <w:r w:rsidR="00CF1F6C" w:rsidRPr="00E365B1">
        <w:rPr>
          <w:rFonts w:ascii="Times New Roman" w:hAnsi="Times New Roman" w:cs="Times New Roman"/>
          <w:sz w:val="24"/>
          <w:szCs w:val="24"/>
        </w:rPr>
        <w:t xml:space="preserve"> </w:t>
      </w:r>
      <w:r w:rsidR="00CF1F6C" w:rsidRPr="00E365B1">
        <w:rPr>
          <w:rFonts w:ascii="Times New Roman" w:hAnsi="Times New Roman" w:cs="Times New Roman"/>
          <w:noProof/>
          <w:sz w:val="24"/>
          <w:szCs w:val="24"/>
        </w:rPr>
        <w:t>global</w:t>
      </w:r>
      <w:r w:rsidR="00CF1F6C" w:rsidRPr="00E365B1">
        <w:rPr>
          <w:rFonts w:ascii="Times New Roman" w:hAnsi="Times New Roman" w:cs="Times New Roman"/>
          <w:sz w:val="24"/>
          <w:szCs w:val="24"/>
        </w:rPr>
        <w:t xml:space="preserve"> </w:t>
      </w:r>
      <w:r w:rsidR="00CF1F6C" w:rsidRPr="00E365B1">
        <w:rPr>
          <w:rFonts w:ascii="Times New Roman" w:hAnsi="Times New Roman" w:cs="Times New Roman"/>
          <w:noProof/>
          <w:sz w:val="24"/>
          <w:szCs w:val="24"/>
        </w:rPr>
        <w:t>reputation</w:t>
      </w:r>
      <w:r w:rsidR="000B19E1" w:rsidRPr="00E365B1">
        <w:rPr>
          <w:rFonts w:ascii="Times New Roman" w:hAnsi="Times New Roman" w:cs="Times New Roman"/>
          <w:noProof/>
          <w:sz w:val="24"/>
          <w:szCs w:val="24"/>
        </w:rPr>
        <w:t>,</w:t>
      </w:r>
      <w:r w:rsidR="00CF1F6C" w:rsidRPr="00E365B1">
        <w:rPr>
          <w:rFonts w:ascii="Times New Roman" w:hAnsi="Times New Roman" w:cs="Times New Roman"/>
          <w:sz w:val="24"/>
          <w:szCs w:val="24"/>
        </w:rPr>
        <w:t xml:space="preserve"> and main plus point of this college is that it has east in the four-year institutions’ trans</w:t>
      </w:r>
      <w:r w:rsidR="00E31987" w:rsidRPr="00E365B1">
        <w:rPr>
          <w:rFonts w:ascii="Times New Roman" w:hAnsi="Times New Roman" w:cs="Times New Roman"/>
          <w:sz w:val="24"/>
          <w:szCs w:val="24"/>
        </w:rPr>
        <w:t xml:space="preserve">ferability </w:t>
      </w:r>
      <w:r w:rsidR="00356E91" w:rsidRPr="00E365B1">
        <w:rPr>
          <w:rFonts w:ascii="Times New Roman" w:hAnsi="Times New Roman" w:cs="Times New Roman"/>
          <w:noProof/>
          <w:sz w:val="24"/>
          <w:szCs w:val="24"/>
        </w:rPr>
        <w:t>(Nassau Community College, 2016)</w:t>
      </w:r>
      <w:r w:rsidR="00E31987" w:rsidRPr="00E365B1">
        <w:rPr>
          <w:rFonts w:ascii="Times New Roman" w:hAnsi="Times New Roman" w:cs="Times New Roman"/>
          <w:sz w:val="24"/>
          <w:szCs w:val="24"/>
        </w:rPr>
        <w:t>.</w:t>
      </w:r>
      <w:r w:rsidR="00CF1F6C" w:rsidRPr="00E365B1">
        <w:rPr>
          <w:rFonts w:ascii="Times New Roman" w:hAnsi="Times New Roman" w:cs="Times New Roman"/>
          <w:sz w:val="24"/>
          <w:szCs w:val="24"/>
        </w:rPr>
        <w:t xml:space="preserve"> </w:t>
      </w:r>
      <w:ins w:id="11" w:author="Berry, Alison" w:date="2016-10-05T10:43:00Z">
        <w:r w:rsidR="00FC1A2D">
          <w:rPr>
            <w:rFonts w:ascii="Times New Roman" w:hAnsi="Times New Roman" w:cs="Times New Roman"/>
            <w:sz w:val="24"/>
            <w:szCs w:val="24"/>
          </w:rPr>
          <w:t xml:space="preserve">By examining the nature of conflict and the conflict resolution processes at Nassau Community College, </w:t>
        </w:r>
      </w:ins>
      <w:ins w:id="12" w:author="Berry, Alison" w:date="2016-10-05T10:44:00Z">
        <w:r w:rsidR="00FC1A2D">
          <w:rPr>
            <w:rFonts w:ascii="Times New Roman" w:hAnsi="Times New Roman" w:cs="Times New Roman"/>
            <w:sz w:val="24"/>
            <w:szCs w:val="24"/>
          </w:rPr>
          <w:t xml:space="preserve">recommendations can be made concerning the improvement of conflict resolution within the organization. </w:t>
        </w:r>
      </w:ins>
    </w:p>
    <w:p w14:paraId="615FA4C0" w14:textId="77777777" w:rsidR="00AC5168" w:rsidRPr="00E365B1" w:rsidDel="00FC1A2D" w:rsidRDefault="00CF1F6C" w:rsidP="00FC1A2D">
      <w:pPr>
        <w:spacing w:line="480" w:lineRule="auto"/>
        <w:jc w:val="both"/>
        <w:rPr>
          <w:del w:id="13" w:author="Berry, Alison" w:date="2016-10-05T10:45:00Z"/>
          <w:rFonts w:ascii="Times New Roman" w:hAnsi="Times New Roman" w:cs="Times New Roman"/>
          <w:sz w:val="24"/>
          <w:szCs w:val="24"/>
        </w:rPr>
      </w:pPr>
      <w:r w:rsidRPr="00E365B1">
        <w:rPr>
          <w:rFonts w:ascii="Times New Roman" w:hAnsi="Times New Roman" w:cs="Times New Roman"/>
          <w:sz w:val="24"/>
          <w:szCs w:val="24"/>
        </w:rPr>
        <w:tab/>
      </w:r>
      <w:commentRangeStart w:id="14"/>
      <w:del w:id="15" w:author="Berry, Alison" w:date="2016-10-05T10:45:00Z">
        <w:r w:rsidRPr="00E365B1" w:rsidDel="00FC1A2D">
          <w:rPr>
            <w:rFonts w:ascii="Times New Roman" w:hAnsi="Times New Roman" w:cs="Times New Roman"/>
            <w:sz w:val="24"/>
            <w:szCs w:val="24"/>
          </w:rPr>
          <w:delText>As far as academics are concerned, Nassau Community College has the third highest number of associate degrees among the public college in the U.S. The program</w:delText>
        </w:r>
        <w:r w:rsidR="00CA0764" w:rsidRPr="00E365B1" w:rsidDel="00FC1A2D">
          <w:rPr>
            <w:rFonts w:ascii="Times New Roman" w:hAnsi="Times New Roman" w:cs="Times New Roman"/>
            <w:sz w:val="24"/>
            <w:szCs w:val="24"/>
          </w:rPr>
          <w:delText>s</w:delText>
        </w:r>
        <w:r w:rsidRPr="00E365B1" w:rsidDel="00FC1A2D">
          <w:rPr>
            <w:rFonts w:ascii="Times New Roman" w:hAnsi="Times New Roman" w:cs="Times New Roman"/>
            <w:sz w:val="24"/>
            <w:szCs w:val="24"/>
          </w:rPr>
          <w:delText xml:space="preserve"> </w:delText>
        </w:r>
        <w:r w:rsidR="00CA0764" w:rsidRPr="00E365B1" w:rsidDel="00FC1A2D">
          <w:rPr>
            <w:rFonts w:ascii="Times New Roman" w:hAnsi="Times New Roman" w:cs="Times New Roman"/>
            <w:sz w:val="24"/>
            <w:szCs w:val="24"/>
          </w:rPr>
          <w:delText>which exist</w:delText>
        </w:r>
        <w:r w:rsidRPr="00E365B1" w:rsidDel="00FC1A2D">
          <w:rPr>
            <w:rFonts w:ascii="Times New Roman" w:hAnsi="Times New Roman" w:cs="Times New Roman"/>
            <w:sz w:val="24"/>
            <w:szCs w:val="24"/>
          </w:rPr>
          <w:delText xml:space="preserve"> in this college and recognized are Nursing, Mathematics, </w:delText>
        </w:r>
        <w:r w:rsidR="00CA0764" w:rsidRPr="00E365B1" w:rsidDel="00FC1A2D">
          <w:rPr>
            <w:rFonts w:ascii="Times New Roman" w:hAnsi="Times New Roman" w:cs="Times New Roman"/>
            <w:sz w:val="24"/>
            <w:szCs w:val="24"/>
          </w:rPr>
          <w:delText xml:space="preserve">Civil Engineering, Physics, and Chemistry and Electrical Engineering technology. </w:delText>
        </w:r>
        <w:r w:rsidR="000B19E1" w:rsidRPr="00E365B1" w:rsidDel="00FC1A2D">
          <w:rPr>
            <w:rFonts w:ascii="Times New Roman" w:hAnsi="Times New Roman" w:cs="Times New Roman"/>
            <w:noProof/>
            <w:sz w:val="24"/>
            <w:szCs w:val="24"/>
          </w:rPr>
          <w:delText xml:space="preserve">Further, </w:delText>
        </w:r>
        <w:r w:rsidR="000B19E1" w:rsidRPr="00E365B1" w:rsidDel="00FC1A2D">
          <w:rPr>
            <w:rFonts w:ascii="Times New Roman" w:hAnsi="Times New Roman" w:cs="Times New Roman"/>
            <w:sz w:val="24"/>
            <w:szCs w:val="24"/>
          </w:rPr>
          <w:delText xml:space="preserve">that, Nassau Community College also </w:delText>
        </w:r>
        <w:r w:rsidR="000B19E1" w:rsidRPr="00E365B1" w:rsidDel="00FC1A2D">
          <w:rPr>
            <w:rFonts w:ascii="Times New Roman" w:hAnsi="Times New Roman" w:cs="Times New Roman"/>
            <w:noProof/>
            <w:sz w:val="24"/>
            <w:szCs w:val="24"/>
          </w:rPr>
          <w:delText>offers</w:delText>
        </w:r>
        <w:r w:rsidR="000B19E1" w:rsidRPr="00E365B1" w:rsidDel="00FC1A2D">
          <w:rPr>
            <w:rFonts w:ascii="Times New Roman" w:hAnsi="Times New Roman" w:cs="Times New Roman"/>
            <w:sz w:val="24"/>
            <w:szCs w:val="24"/>
          </w:rPr>
          <w:delText xml:space="preserve"> A.A. degree in the field of Liberal Arts and certifications programs as well. </w:delText>
        </w:r>
        <w:r w:rsidR="00CA0764" w:rsidRPr="00E365B1" w:rsidDel="00FC1A2D">
          <w:rPr>
            <w:rFonts w:ascii="Times New Roman" w:hAnsi="Times New Roman" w:cs="Times New Roman"/>
            <w:sz w:val="24"/>
            <w:szCs w:val="24"/>
          </w:rPr>
          <w:delText xml:space="preserve">For the students of Nassau Community College, the internships and job opportunities are available in the local, national as well as international organizations as well. </w:delText>
        </w:r>
      </w:del>
    </w:p>
    <w:p w14:paraId="2D403CCF" w14:textId="77777777" w:rsidR="00AC5168" w:rsidRPr="00E365B1" w:rsidRDefault="00CA0764">
      <w:pPr>
        <w:spacing w:line="480" w:lineRule="auto"/>
        <w:jc w:val="both"/>
        <w:rPr>
          <w:rFonts w:ascii="Times New Roman" w:hAnsi="Times New Roman" w:cs="Times New Roman"/>
          <w:sz w:val="24"/>
          <w:szCs w:val="24"/>
        </w:rPr>
        <w:pPrChange w:id="16" w:author="Berry, Alison" w:date="2016-10-05T10:45:00Z">
          <w:pPr>
            <w:spacing w:line="480" w:lineRule="auto"/>
            <w:ind w:firstLine="720"/>
            <w:jc w:val="both"/>
          </w:pPr>
        </w:pPrChange>
      </w:pPr>
      <w:del w:id="17" w:author="Berry, Alison" w:date="2016-10-05T10:45:00Z">
        <w:r w:rsidRPr="00E365B1" w:rsidDel="00FC1A2D">
          <w:rPr>
            <w:rFonts w:ascii="Times New Roman" w:hAnsi="Times New Roman" w:cs="Times New Roman"/>
            <w:sz w:val="24"/>
            <w:szCs w:val="24"/>
          </w:rPr>
          <w:delText>Beside with Academics, the college also has</w:delText>
        </w:r>
        <w:r w:rsidR="000B19E1" w:rsidRPr="00E365B1" w:rsidDel="00FC1A2D">
          <w:rPr>
            <w:rFonts w:ascii="Times New Roman" w:hAnsi="Times New Roman" w:cs="Times New Roman"/>
            <w:sz w:val="24"/>
            <w:szCs w:val="24"/>
          </w:rPr>
          <w:delText xml:space="preserve"> a</w:delText>
        </w:r>
        <w:r w:rsidRPr="00E365B1" w:rsidDel="00FC1A2D">
          <w:rPr>
            <w:rFonts w:ascii="Times New Roman" w:hAnsi="Times New Roman" w:cs="Times New Roman"/>
            <w:sz w:val="24"/>
            <w:szCs w:val="24"/>
          </w:rPr>
          <w:delText xml:space="preserve"> </w:delText>
        </w:r>
        <w:r w:rsidRPr="00E365B1" w:rsidDel="00FC1A2D">
          <w:rPr>
            <w:rFonts w:ascii="Times New Roman" w:hAnsi="Times New Roman" w:cs="Times New Roman"/>
            <w:noProof/>
            <w:sz w:val="24"/>
            <w:szCs w:val="24"/>
          </w:rPr>
          <w:delText>great</w:delText>
        </w:r>
        <w:r w:rsidRPr="00E365B1" w:rsidDel="00FC1A2D">
          <w:rPr>
            <w:rFonts w:ascii="Times New Roman" w:hAnsi="Times New Roman" w:cs="Times New Roman"/>
            <w:sz w:val="24"/>
            <w:szCs w:val="24"/>
          </w:rPr>
          <w:delText xml:space="preserve"> interest in the athletics field, where children are trained and groomed. In the year 1974, Nassau Community </w:delText>
        </w:r>
        <w:r w:rsidRPr="00E365B1" w:rsidDel="00FC1A2D">
          <w:rPr>
            <w:rFonts w:ascii="Times New Roman" w:hAnsi="Times New Roman" w:cs="Times New Roman"/>
            <w:noProof/>
            <w:sz w:val="24"/>
            <w:szCs w:val="24"/>
          </w:rPr>
          <w:delText>College</w:delText>
        </w:r>
        <w:r w:rsidRPr="00E365B1" w:rsidDel="00FC1A2D">
          <w:rPr>
            <w:rFonts w:ascii="Times New Roman" w:hAnsi="Times New Roman" w:cs="Times New Roman"/>
            <w:sz w:val="24"/>
            <w:szCs w:val="24"/>
          </w:rPr>
          <w:delText xml:space="preserve"> took part in the Women’s College World Series as well. The famous </w:delText>
        </w:r>
        <w:r w:rsidR="00AC5168" w:rsidRPr="00E365B1" w:rsidDel="00FC1A2D">
          <w:rPr>
            <w:rFonts w:ascii="Times New Roman" w:hAnsi="Times New Roman" w:cs="Times New Roman"/>
            <w:sz w:val="24"/>
            <w:szCs w:val="24"/>
          </w:rPr>
          <w:delText>personalities</w:delText>
        </w:r>
        <w:r w:rsidRPr="00E365B1" w:rsidDel="00FC1A2D">
          <w:rPr>
            <w:rFonts w:ascii="Times New Roman" w:hAnsi="Times New Roman" w:cs="Times New Roman"/>
            <w:sz w:val="24"/>
            <w:szCs w:val="24"/>
          </w:rPr>
          <w:delText xml:space="preserve"> which studied in the Nassau Community College </w:delText>
        </w:r>
        <w:r w:rsidR="00AC5168" w:rsidRPr="00E365B1" w:rsidDel="00FC1A2D">
          <w:rPr>
            <w:rFonts w:ascii="Times New Roman" w:hAnsi="Times New Roman" w:cs="Times New Roman"/>
            <w:sz w:val="24"/>
            <w:szCs w:val="24"/>
          </w:rPr>
          <w:delText>are</w:delText>
        </w:r>
        <w:r w:rsidRPr="00E365B1" w:rsidDel="00FC1A2D">
          <w:rPr>
            <w:rFonts w:ascii="Times New Roman" w:hAnsi="Times New Roman" w:cs="Times New Roman"/>
            <w:sz w:val="24"/>
            <w:szCs w:val="24"/>
          </w:rPr>
          <w:delText xml:space="preserve">; Steve Israel (Congressman in </w:delText>
        </w:r>
        <w:r w:rsidR="000B19E1" w:rsidRPr="00E365B1" w:rsidDel="00FC1A2D">
          <w:rPr>
            <w:rFonts w:ascii="Times New Roman" w:hAnsi="Times New Roman" w:cs="Times New Roman"/>
            <w:sz w:val="24"/>
            <w:szCs w:val="24"/>
          </w:rPr>
          <w:delText xml:space="preserve">the </w:delText>
        </w:r>
        <w:r w:rsidRPr="00E365B1" w:rsidDel="00FC1A2D">
          <w:rPr>
            <w:rFonts w:ascii="Times New Roman" w:hAnsi="Times New Roman" w:cs="Times New Roman"/>
            <w:noProof/>
            <w:sz w:val="24"/>
            <w:szCs w:val="24"/>
          </w:rPr>
          <w:delText>United States</w:delText>
        </w:r>
        <w:r w:rsidRPr="00E365B1" w:rsidDel="00FC1A2D">
          <w:rPr>
            <w:rFonts w:ascii="Times New Roman" w:hAnsi="Times New Roman" w:cs="Times New Roman"/>
            <w:sz w:val="24"/>
            <w:szCs w:val="24"/>
          </w:rPr>
          <w:delText xml:space="preserve">), Lou Michael (Journalist and Author), Billy Crystal (Comedian), </w:delText>
        </w:r>
        <w:r w:rsidR="00AC5168" w:rsidRPr="00E365B1" w:rsidDel="00FC1A2D">
          <w:rPr>
            <w:rFonts w:ascii="Times New Roman" w:hAnsi="Times New Roman" w:cs="Times New Roman"/>
            <w:sz w:val="24"/>
            <w:szCs w:val="24"/>
          </w:rPr>
          <w:delText xml:space="preserve">Zack Ryder (WWE Wrestler) and many other recognized personality was part of the Nassau Community College. Although Nassau Community College </w:delText>
        </w:r>
        <w:r w:rsidR="000B19E1" w:rsidRPr="00E365B1" w:rsidDel="00FC1A2D">
          <w:rPr>
            <w:rFonts w:ascii="Times New Roman" w:hAnsi="Times New Roman" w:cs="Times New Roman"/>
            <w:noProof/>
            <w:sz w:val="24"/>
            <w:szCs w:val="24"/>
          </w:rPr>
          <w:delText>is</w:delText>
        </w:r>
        <w:r w:rsidR="00AC5168" w:rsidRPr="00E365B1" w:rsidDel="00FC1A2D">
          <w:rPr>
            <w:rFonts w:ascii="Times New Roman" w:hAnsi="Times New Roman" w:cs="Times New Roman"/>
            <w:sz w:val="24"/>
            <w:szCs w:val="24"/>
          </w:rPr>
          <w:delText xml:space="preserve"> performed </w:delText>
        </w:r>
        <w:r w:rsidR="00AC5168" w:rsidRPr="00E365B1" w:rsidDel="00FC1A2D">
          <w:rPr>
            <w:rFonts w:ascii="Times New Roman" w:hAnsi="Times New Roman" w:cs="Times New Roman"/>
            <w:noProof/>
            <w:sz w:val="24"/>
            <w:szCs w:val="24"/>
          </w:rPr>
          <w:delText>well</w:delText>
        </w:r>
        <w:r w:rsidR="000B19E1" w:rsidRPr="00E365B1" w:rsidDel="00FC1A2D">
          <w:rPr>
            <w:rFonts w:ascii="Times New Roman" w:hAnsi="Times New Roman" w:cs="Times New Roman"/>
            <w:noProof/>
            <w:sz w:val="24"/>
            <w:szCs w:val="24"/>
          </w:rPr>
          <w:delText>,</w:delText>
        </w:r>
        <w:r w:rsidR="00AC5168" w:rsidRPr="00E365B1" w:rsidDel="00FC1A2D">
          <w:rPr>
            <w:rFonts w:ascii="Times New Roman" w:hAnsi="Times New Roman" w:cs="Times New Roman"/>
            <w:sz w:val="24"/>
            <w:szCs w:val="24"/>
          </w:rPr>
          <w:delText xml:space="preserve"> but there are some problems which are encountering by the Nassau Community </w:delText>
        </w:r>
        <w:r w:rsidR="00E31987" w:rsidRPr="00E365B1" w:rsidDel="00FC1A2D">
          <w:rPr>
            <w:rFonts w:ascii="Times New Roman" w:hAnsi="Times New Roman" w:cs="Times New Roman"/>
            <w:sz w:val="24"/>
            <w:szCs w:val="24"/>
          </w:rPr>
          <w:delText xml:space="preserve">College and its management </w:delText>
        </w:r>
        <w:r w:rsidR="00356E91" w:rsidRPr="00E365B1" w:rsidDel="00FC1A2D">
          <w:rPr>
            <w:rFonts w:ascii="Times New Roman" w:hAnsi="Times New Roman" w:cs="Times New Roman"/>
            <w:noProof/>
            <w:sz w:val="24"/>
            <w:szCs w:val="24"/>
          </w:rPr>
          <w:delText>(NCC, 2016)</w:delText>
        </w:r>
        <w:r w:rsidR="00E31987" w:rsidRPr="00E365B1" w:rsidDel="00FC1A2D">
          <w:rPr>
            <w:rFonts w:ascii="Times New Roman" w:hAnsi="Times New Roman" w:cs="Times New Roman"/>
            <w:sz w:val="24"/>
            <w:szCs w:val="24"/>
          </w:rPr>
          <w:delText>.</w:delText>
        </w:r>
      </w:del>
      <w:r w:rsidR="00AC5168" w:rsidRPr="00E365B1">
        <w:rPr>
          <w:rFonts w:ascii="Times New Roman" w:hAnsi="Times New Roman" w:cs="Times New Roman"/>
          <w:sz w:val="24"/>
          <w:szCs w:val="24"/>
        </w:rPr>
        <w:t xml:space="preserve"> </w:t>
      </w:r>
      <w:commentRangeEnd w:id="14"/>
      <w:r w:rsidR="00FC1A2D">
        <w:rPr>
          <w:rStyle w:val="CommentReference"/>
        </w:rPr>
        <w:commentReference w:id="14"/>
      </w:r>
    </w:p>
    <w:p w14:paraId="146989A0" w14:textId="77777777" w:rsidR="00AC5168" w:rsidRPr="00E365B1" w:rsidDel="00FC1A2D" w:rsidRDefault="00AC5168" w:rsidP="00E365B1">
      <w:pPr>
        <w:spacing w:line="480" w:lineRule="auto"/>
        <w:jc w:val="both"/>
        <w:rPr>
          <w:del w:id="18" w:author="Berry, Alison" w:date="2016-10-05T10:43:00Z"/>
          <w:rFonts w:ascii="Times New Roman" w:hAnsi="Times New Roman" w:cs="Times New Roman"/>
          <w:b/>
          <w:sz w:val="24"/>
          <w:szCs w:val="24"/>
        </w:rPr>
      </w:pPr>
      <w:commentRangeStart w:id="19"/>
      <w:del w:id="20" w:author="Berry, Alison" w:date="2016-10-05T10:43:00Z">
        <w:r w:rsidRPr="00E365B1" w:rsidDel="00FC1A2D">
          <w:rPr>
            <w:rFonts w:ascii="Times New Roman" w:hAnsi="Times New Roman" w:cs="Times New Roman"/>
            <w:b/>
            <w:sz w:val="24"/>
            <w:szCs w:val="24"/>
          </w:rPr>
          <w:delText xml:space="preserve">Thesis Statement </w:delText>
        </w:r>
      </w:del>
    </w:p>
    <w:p w14:paraId="2FD169FC" w14:textId="77777777" w:rsidR="0066757A" w:rsidRPr="00E365B1" w:rsidDel="00FC1A2D" w:rsidRDefault="00AC5168" w:rsidP="00E365B1">
      <w:pPr>
        <w:spacing w:line="480" w:lineRule="auto"/>
        <w:jc w:val="center"/>
        <w:rPr>
          <w:del w:id="21" w:author="Berry, Alison" w:date="2016-10-05T10:43:00Z"/>
          <w:rFonts w:ascii="Times New Roman" w:hAnsi="Times New Roman" w:cs="Times New Roman"/>
          <w:b/>
          <w:i/>
          <w:sz w:val="24"/>
          <w:szCs w:val="24"/>
        </w:rPr>
      </w:pPr>
      <w:del w:id="22" w:author="Berry, Alison" w:date="2016-10-05T10:43:00Z">
        <w:r w:rsidRPr="00E365B1" w:rsidDel="00FC1A2D">
          <w:rPr>
            <w:rFonts w:ascii="Times New Roman" w:hAnsi="Times New Roman" w:cs="Times New Roman"/>
            <w:b/>
            <w:i/>
            <w:sz w:val="24"/>
            <w:szCs w:val="24"/>
          </w:rPr>
          <w:delText>“</w:delText>
        </w:r>
        <w:r w:rsidR="0066757A" w:rsidRPr="00E365B1" w:rsidDel="00FC1A2D">
          <w:rPr>
            <w:rFonts w:ascii="Times New Roman" w:hAnsi="Times New Roman" w:cs="Times New Roman"/>
            <w:b/>
            <w:i/>
            <w:sz w:val="24"/>
            <w:szCs w:val="24"/>
          </w:rPr>
          <w:delText>By examining the nature of conflict and the conflict process, better decision</w:delText>
        </w:r>
        <w:r w:rsidR="004B56F4" w:rsidRPr="00E365B1" w:rsidDel="00FC1A2D">
          <w:rPr>
            <w:rFonts w:ascii="Times New Roman" w:hAnsi="Times New Roman" w:cs="Times New Roman"/>
            <w:b/>
            <w:i/>
            <w:sz w:val="24"/>
            <w:szCs w:val="24"/>
          </w:rPr>
          <w:delText>s will be made by utilizing</w:delText>
        </w:r>
        <w:r w:rsidR="000B19E1" w:rsidRPr="00E365B1" w:rsidDel="00FC1A2D">
          <w:rPr>
            <w:rFonts w:ascii="Times New Roman" w:hAnsi="Times New Roman" w:cs="Times New Roman"/>
            <w:b/>
            <w:i/>
            <w:sz w:val="24"/>
            <w:szCs w:val="24"/>
          </w:rPr>
          <w:delText xml:space="preserve"> the</w:delText>
        </w:r>
        <w:r w:rsidR="004B56F4" w:rsidRPr="00E365B1" w:rsidDel="00FC1A2D">
          <w:rPr>
            <w:rFonts w:ascii="Times New Roman" w:hAnsi="Times New Roman" w:cs="Times New Roman"/>
            <w:b/>
            <w:i/>
            <w:sz w:val="24"/>
            <w:szCs w:val="24"/>
          </w:rPr>
          <w:delText xml:space="preserve"> </w:delText>
        </w:r>
        <w:r w:rsidR="004B56F4" w:rsidRPr="00E365B1" w:rsidDel="00FC1A2D">
          <w:rPr>
            <w:rFonts w:ascii="Times New Roman" w:hAnsi="Times New Roman" w:cs="Times New Roman"/>
            <w:b/>
            <w:i/>
            <w:noProof/>
            <w:sz w:val="24"/>
            <w:szCs w:val="24"/>
          </w:rPr>
          <w:delText>better</w:delText>
        </w:r>
        <w:r w:rsidR="004B56F4" w:rsidRPr="00E365B1" w:rsidDel="00FC1A2D">
          <w:rPr>
            <w:rFonts w:ascii="Times New Roman" w:hAnsi="Times New Roman" w:cs="Times New Roman"/>
            <w:b/>
            <w:i/>
            <w:sz w:val="24"/>
            <w:szCs w:val="24"/>
          </w:rPr>
          <w:delText xml:space="preserve"> system for </w:delText>
        </w:r>
        <w:r w:rsidR="0066757A" w:rsidRPr="00E365B1" w:rsidDel="00FC1A2D">
          <w:rPr>
            <w:rFonts w:ascii="Times New Roman" w:hAnsi="Times New Roman" w:cs="Times New Roman"/>
            <w:b/>
            <w:i/>
            <w:sz w:val="24"/>
            <w:szCs w:val="24"/>
          </w:rPr>
          <w:delText>conflict management for Nassau Community College.”</w:delText>
        </w:r>
      </w:del>
      <w:commentRangeEnd w:id="19"/>
      <w:r w:rsidR="00FC1A2D">
        <w:rPr>
          <w:rStyle w:val="CommentReference"/>
        </w:rPr>
        <w:commentReference w:id="19"/>
      </w:r>
    </w:p>
    <w:p w14:paraId="0FDBBE7E" w14:textId="77777777" w:rsidR="00AC5168" w:rsidRPr="00E365B1" w:rsidRDefault="0066757A" w:rsidP="00E365B1">
      <w:pPr>
        <w:spacing w:line="480" w:lineRule="auto"/>
        <w:jc w:val="both"/>
        <w:rPr>
          <w:rFonts w:ascii="Times New Roman" w:hAnsi="Times New Roman" w:cs="Times New Roman"/>
          <w:b/>
          <w:sz w:val="24"/>
          <w:szCs w:val="24"/>
        </w:rPr>
      </w:pPr>
      <w:del w:id="23" w:author="Berry, Alison" w:date="2016-10-05T10:43:00Z">
        <w:r w:rsidRPr="00E365B1" w:rsidDel="00FC1A2D">
          <w:rPr>
            <w:rFonts w:ascii="Times New Roman" w:hAnsi="Times New Roman" w:cs="Times New Roman"/>
            <w:b/>
            <w:sz w:val="24"/>
            <w:szCs w:val="24"/>
          </w:rPr>
          <w:delText xml:space="preserve"> </w:delText>
        </w:r>
      </w:del>
      <w:r w:rsidR="00E86A88" w:rsidRPr="00E365B1">
        <w:rPr>
          <w:rFonts w:ascii="Times New Roman" w:hAnsi="Times New Roman" w:cs="Times New Roman"/>
          <w:b/>
          <w:sz w:val="24"/>
          <w:szCs w:val="24"/>
        </w:rPr>
        <w:t xml:space="preserve">Disputing System </w:t>
      </w:r>
      <w:r w:rsidR="000B19E1" w:rsidRPr="00E365B1">
        <w:rPr>
          <w:rFonts w:ascii="Times New Roman" w:hAnsi="Times New Roman" w:cs="Times New Roman"/>
          <w:b/>
          <w:noProof/>
          <w:sz w:val="24"/>
          <w:szCs w:val="24"/>
        </w:rPr>
        <w:t>at</w:t>
      </w:r>
      <w:r w:rsidR="00E86A88" w:rsidRPr="00E365B1">
        <w:rPr>
          <w:rFonts w:ascii="Times New Roman" w:hAnsi="Times New Roman" w:cs="Times New Roman"/>
          <w:b/>
          <w:sz w:val="24"/>
          <w:szCs w:val="24"/>
        </w:rPr>
        <w:t xml:space="preserve"> Nassau Community College</w:t>
      </w:r>
    </w:p>
    <w:p w14:paraId="7C27A85C" w14:textId="77777777" w:rsidR="004B56F4" w:rsidRPr="00E365B1" w:rsidRDefault="00E86A88"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del w:id="24" w:author="Berry, Alison" w:date="2016-10-05T10:45:00Z">
        <w:r w:rsidRPr="00E365B1" w:rsidDel="00FC1A2D">
          <w:rPr>
            <w:rFonts w:ascii="Times New Roman" w:hAnsi="Times New Roman" w:cs="Times New Roman"/>
            <w:sz w:val="24"/>
            <w:szCs w:val="24"/>
          </w:rPr>
          <w:delText>In the</w:delText>
        </w:r>
      </w:del>
      <w:ins w:id="25" w:author="Berry, Alison" w:date="2016-10-05T10:45:00Z">
        <w:r w:rsidR="00FC1A2D">
          <w:rPr>
            <w:rFonts w:ascii="Times New Roman" w:hAnsi="Times New Roman" w:cs="Times New Roman"/>
            <w:sz w:val="24"/>
            <w:szCs w:val="24"/>
          </w:rPr>
          <w:t>At</w:t>
        </w:r>
      </w:ins>
      <w:r w:rsidRPr="00E365B1">
        <w:rPr>
          <w:rFonts w:ascii="Times New Roman" w:hAnsi="Times New Roman" w:cs="Times New Roman"/>
          <w:sz w:val="24"/>
          <w:szCs w:val="24"/>
        </w:rPr>
        <w:t xml:space="preserve"> Nassau Community College, a well-managed </w:t>
      </w:r>
      <w:ins w:id="26" w:author="Berry, Alison" w:date="2016-10-05T10:46:00Z">
        <w:r w:rsidR="00FC1A2D">
          <w:rPr>
            <w:rFonts w:ascii="Times New Roman" w:hAnsi="Times New Roman" w:cs="Times New Roman"/>
            <w:sz w:val="24"/>
            <w:szCs w:val="24"/>
          </w:rPr>
          <w:t xml:space="preserve">dispute or conflict management </w:t>
        </w:r>
      </w:ins>
      <w:r w:rsidRPr="00E365B1">
        <w:rPr>
          <w:rFonts w:ascii="Times New Roman" w:hAnsi="Times New Roman" w:cs="Times New Roman"/>
          <w:sz w:val="24"/>
          <w:szCs w:val="24"/>
        </w:rPr>
        <w:t>system exists</w:t>
      </w:r>
      <w:del w:id="27" w:author="Berry, Alison" w:date="2016-10-05T10:46:00Z">
        <w:r w:rsidRPr="00E365B1" w:rsidDel="00FC1A2D">
          <w:rPr>
            <w:rFonts w:ascii="Times New Roman" w:hAnsi="Times New Roman" w:cs="Times New Roman"/>
            <w:sz w:val="24"/>
            <w:szCs w:val="24"/>
          </w:rPr>
          <w:delText>, which counter or tackles the dispute system in the college</w:delText>
        </w:r>
      </w:del>
      <w:proofErr w:type="gramStart"/>
      <w:ins w:id="28" w:author="Berry, Alison" w:date="2016-10-05T10:46:00Z">
        <w:r w:rsidR="00FC1A2D">
          <w:rPr>
            <w:rFonts w:ascii="Times New Roman" w:hAnsi="Times New Roman" w:cs="Times New Roman"/>
            <w:sz w:val="24"/>
            <w:szCs w:val="24"/>
          </w:rPr>
          <w:t>.</w:t>
        </w:r>
      </w:ins>
      <w:r w:rsidRPr="00E365B1">
        <w:rPr>
          <w:rFonts w:ascii="Times New Roman" w:hAnsi="Times New Roman" w:cs="Times New Roman"/>
          <w:sz w:val="24"/>
          <w:szCs w:val="24"/>
        </w:rPr>
        <w:t>.</w:t>
      </w:r>
      <w:proofErr w:type="gramEnd"/>
      <w:r w:rsidRPr="00E365B1">
        <w:rPr>
          <w:rFonts w:ascii="Times New Roman" w:hAnsi="Times New Roman" w:cs="Times New Roman"/>
          <w:sz w:val="24"/>
          <w:szCs w:val="24"/>
        </w:rPr>
        <w:t xml:space="preserve"> Any dispute, controversy or claim which arises in the college either </w:t>
      </w:r>
      <w:commentRangeStart w:id="29"/>
      <w:r w:rsidRPr="00E365B1">
        <w:rPr>
          <w:rFonts w:ascii="Times New Roman" w:hAnsi="Times New Roman" w:cs="Times New Roman"/>
          <w:sz w:val="24"/>
          <w:szCs w:val="24"/>
        </w:rPr>
        <w:t xml:space="preserve">related to the agreement </w:t>
      </w:r>
      <w:commentRangeEnd w:id="29"/>
      <w:r w:rsidR="00FC1A2D">
        <w:rPr>
          <w:rStyle w:val="CommentReference"/>
        </w:rPr>
        <w:commentReference w:id="29"/>
      </w:r>
      <w:r w:rsidRPr="00E365B1">
        <w:rPr>
          <w:rFonts w:ascii="Times New Roman" w:hAnsi="Times New Roman" w:cs="Times New Roman"/>
          <w:sz w:val="24"/>
          <w:szCs w:val="24"/>
        </w:rPr>
        <w:t xml:space="preserve">or not is submitted to </w:t>
      </w:r>
      <w:del w:id="30" w:author="Berry, Alison" w:date="2016-10-05T10:47:00Z">
        <w:r w:rsidRPr="00E365B1" w:rsidDel="00FC1A2D">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arbitration. </w:t>
      </w:r>
      <w:del w:id="31" w:author="Berry, Alison" w:date="2016-10-05T10:47:00Z">
        <w:r w:rsidRPr="00E365B1" w:rsidDel="00FC1A2D">
          <w:rPr>
            <w:rFonts w:ascii="Times New Roman" w:hAnsi="Times New Roman" w:cs="Times New Roman"/>
            <w:sz w:val="24"/>
            <w:szCs w:val="24"/>
          </w:rPr>
          <w:delText xml:space="preserve">The </w:delText>
        </w:r>
      </w:del>
      <w:ins w:id="32" w:author="Berry, Alison" w:date="2016-10-05T10:47:00Z">
        <w:r w:rsidR="00FC1A2D">
          <w:rPr>
            <w:rFonts w:ascii="Times New Roman" w:hAnsi="Times New Roman" w:cs="Times New Roman"/>
            <w:sz w:val="24"/>
            <w:szCs w:val="24"/>
          </w:rPr>
          <w:t>A</w:t>
        </w:r>
        <w:r w:rsidR="00FC1A2D" w:rsidRPr="00E365B1">
          <w:rPr>
            <w:rFonts w:ascii="Times New Roman" w:hAnsi="Times New Roman" w:cs="Times New Roman"/>
            <w:sz w:val="24"/>
            <w:szCs w:val="24"/>
          </w:rPr>
          <w:t xml:space="preserve"> </w:t>
        </w:r>
      </w:ins>
      <w:r w:rsidRPr="00E365B1">
        <w:rPr>
          <w:rFonts w:ascii="Times New Roman" w:hAnsi="Times New Roman" w:cs="Times New Roman"/>
          <w:sz w:val="24"/>
          <w:szCs w:val="24"/>
        </w:rPr>
        <w:t xml:space="preserve">dispute may be in connection with </w:t>
      </w:r>
      <w:commentRangeStart w:id="33"/>
      <w:r w:rsidRPr="00E365B1">
        <w:rPr>
          <w:rFonts w:ascii="Times New Roman" w:hAnsi="Times New Roman" w:cs="Times New Roman"/>
          <w:sz w:val="24"/>
          <w:szCs w:val="24"/>
        </w:rPr>
        <w:t xml:space="preserve">the provisions of </w:t>
      </w:r>
      <w:r w:rsidRPr="00E365B1">
        <w:rPr>
          <w:rFonts w:ascii="Times New Roman" w:hAnsi="Times New Roman" w:cs="Times New Roman"/>
          <w:noProof/>
          <w:sz w:val="24"/>
          <w:szCs w:val="24"/>
        </w:rPr>
        <w:t>agreements</w:t>
      </w:r>
      <w:commentRangeEnd w:id="33"/>
      <w:r w:rsidR="00FC1A2D">
        <w:rPr>
          <w:rStyle w:val="CommentReference"/>
        </w:rPr>
        <w:commentReference w:id="33"/>
      </w:r>
      <w:r w:rsidR="000B19E1" w:rsidRPr="00E365B1">
        <w:rPr>
          <w:rFonts w:ascii="Times New Roman" w:hAnsi="Times New Roman" w:cs="Times New Roman"/>
          <w:noProof/>
          <w:sz w:val="24"/>
          <w:szCs w:val="24"/>
        </w:rPr>
        <w:t>,</w:t>
      </w:r>
      <w:r w:rsidRPr="00E365B1">
        <w:rPr>
          <w:rFonts w:ascii="Times New Roman" w:hAnsi="Times New Roman" w:cs="Times New Roman"/>
          <w:sz w:val="24"/>
          <w:szCs w:val="24"/>
        </w:rPr>
        <w:t xml:space="preserve"> </w:t>
      </w:r>
      <w:del w:id="34" w:author="Berry, Alison" w:date="2016-10-05T10:47:00Z">
        <w:r w:rsidRPr="00E365B1" w:rsidDel="00FC1A2D">
          <w:rPr>
            <w:rFonts w:ascii="Times New Roman" w:hAnsi="Times New Roman" w:cs="Times New Roman"/>
            <w:sz w:val="24"/>
            <w:szCs w:val="24"/>
          </w:rPr>
          <w:delText xml:space="preserve">or </w:delText>
        </w:r>
      </w:del>
      <w:r w:rsidRPr="00E365B1">
        <w:rPr>
          <w:rFonts w:ascii="Times New Roman" w:hAnsi="Times New Roman" w:cs="Times New Roman"/>
          <w:sz w:val="24"/>
          <w:szCs w:val="24"/>
        </w:rPr>
        <w:t>related to the faculty member of the college or may be related to other processes of the college. All type</w:t>
      </w:r>
      <w:r w:rsidR="00C91E61" w:rsidRPr="00E365B1">
        <w:rPr>
          <w:rFonts w:ascii="Times New Roman" w:hAnsi="Times New Roman" w:cs="Times New Roman"/>
          <w:sz w:val="24"/>
          <w:szCs w:val="24"/>
        </w:rPr>
        <w:t>s</w:t>
      </w:r>
      <w:r w:rsidRPr="00E365B1">
        <w:rPr>
          <w:rFonts w:ascii="Times New Roman" w:hAnsi="Times New Roman" w:cs="Times New Roman"/>
          <w:sz w:val="24"/>
          <w:szCs w:val="24"/>
        </w:rPr>
        <w:t xml:space="preserve"> of dispute</w:t>
      </w:r>
      <w:r w:rsidR="00C91E61" w:rsidRPr="00E365B1">
        <w:rPr>
          <w:rFonts w:ascii="Times New Roman" w:hAnsi="Times New Roman" w:cs="Times New Roman"/>
          <w:sz w:val="24"/>
          <w:szCs w:val="24"/>
        </w:rPr>
        <w:t>s</w:t>
      </w:r>
      <w:r w:rsidRPr="00E365B1">
        <w:rPr>
          <w:rFonts w:ascii="Times New Roman" w:hAnsi="Times New Roman" w:cs="Times New Roman"/>
          <w:sz w:val="24"/>
          <w:szCs w:val="24"/>
        </w:rPr>
        <w:t xml:space="preserve"> are settled by the arbitration at the locality, </w:t>
      </w:r>
      <w:commentRangeStart w:id="35"/>
      <w:r w:rsidRPr="00E365B1">
        <w:rPr>
          <w:rFonts w:ascii="Times New Roman" w:hAnsi="Times New Roman" w:cs="Times New Roman"/>
          <w:sz w:val="24"/>
          <w:szCs w:val="24"/>
        </w:rPr>
        <w:t>as per the rules of the American Arbitration Association</w:t>
      </w:r>
      <w:commentRangeEnd w:id="35"/>
      <w:r w:rsidR="00FC1A2D">
        <w:rPr>
          <w:rStyle w:val="CommentReference"/>
        </w:rPr>
        <w:commentReference w:id="35"/>
      </w:r>
      <w:r w:rsidRPr="00E365B1">
        <w:rPr>
          <w:rFonts w:ascii="Times New Roman" w:hAnsi="Times New Roman" w:cs="Times New Roman"/>
          <w:sz w:val="24"/>
          <w:szCs w:val="24"/>
        </w:rPr>
        <w:t xml:space="preserve">. </w:t>
      </w:r>
      <w:r w:rsidR="00C91E61" w:rsidRPr="00E365B1">
        <w:rPr>
          <w:rFonts w:ascii="Times New Roman" w:hAnsi="Times New Roman" w:cs="Times New Roman"/>
          <w:sz w:val="24"/>
          <w:szCs w:val="24"/>
        </w:rPr>
        <w:t xml:space="preserve">The dispute may be reported by any parties </w:t>
      </w:r>
      <w:del w:id="36" w:author="Berry, Alison" w:date="2016-10-05T10:46:00Z">
        <w:r w:rsidR="00C91E61" w:rsidRPr="00E365B1" w:rsidDel="00FC1A2D">
          <w:rPr>
            <w:rFonts w:ascii="Times New Roman" w:hAnsi="Times New Roman" w:cs="Times New Roman"/>
            <w:sz w:val="24"/>
            <w:szCs w:val="24"/>
          </w:rPr>
          <w:delText xml:space="preserve">which </w:delText>
        </w:r>
      </w:del>
      <w:ins w:id="37" w:author="Berry, Alison" w:date="2016-10-05T10:46:00Z">
        <w:r w:rsidR="00FC1A2D">
          <w:rPr>
            <w:rFonts w:ascii="Times New Roman" w:hAnsi="Times New Roman" w:cs="Times New Roman"/>
            <w:sz w:val="24"/>
            <w:szCs w:val="24"/>
          </w:rPr>
          <w:t>who</w:t>
        </w:r>
        <w:r w:rsidR="00FC1A2D" w:rsidRPr="00E365B1">
          <w:rPr>
            <w:rFonts w:ascii="Times New Roman" w:hAnsi="Times New Roman" w:cs="Times New Roman"/>
            <w:sz w:val="24"/>
            <w:szCs w:val="24"/>
          </w:rPr>
          <w:t xml:space="preserve"> </w:t>
        </w:r>
      </w:ins>
      <w:r w:rsidR="00C91E61" w:rsidRPr="00E365B1">
        <w:rPr>
          <w:rFonts w:ascii="Times New Roman" w:hAnsi="Times New Roman" w:cs="Times New Roman"/>
          <w:sz w:val="24"/>
          <w:szCs w:val="24"/>
        </w:rPr>
        <w:t xml:space="preserve">have </w:t>
      </w:r>
      <w:del w:id="38" w:author="Berry, Alison" w:date="2016-10-05T10:46:00Z">
        <w:r w:rsidR="00C91E61" w:rsidRPr="00E365B1" w:rsidDel="00FC1A2D">
          <w:rPr>
            <w:rFonts w:ascii="Times New Roman" w:hAnsi="Times New Roman" w:cs="Times New Roman"/>
            <w:sz w:val="24"/>
            <w:szCs w:val="24"/>
          </w:rPr>
          <w:delText xml:space="preserve">any </w:delText>
        </w:r>
      </w:del>
      <w:ins w:id="39" w:author="Berry, Alison" w:date="2016-10-05T10:46:00Z">
        <w:r w:rsidR="00FC1A2D">
          <w:rPr>
            <w:rFonts w:ascii="Times New Roman" w:hAnsi="Times New Roman" w:cs="Times New Roman"/>
            <w:sz w:val="24"/>
            <w:szCs w:val="24"/>
          </w:rPr>
          <w:t>a</w:t>
        </w:r>
        <w:r w:rsidR="00FC1A2D" w:rsidRPr="00E365B1">
          <w:rPr>
            <w:rFonts w:ascii="Times New Roman" w:hAnsi="Times New Roman" w:cs="Times New Roman"/>
            <w:sz w:val="24"/>
            <w:szCs w:val="24"/>
          </w:rPr>
          <w:t xml:space="preserve"> </w:t>
        </w:r>
      </w:ins>
      <w:r w:rsidR="00C91E61" w:rsidRPr="00E365B1">
        <w:rPr>
          <w:rFonts w:ascii="Times New Roman" w:hAnsi="Times New Roman" w:cs="Times New Roman"/>
          <w:sz w:val="24"/>
          <w:szCs w:val="24"/>
        </w:rPr>
        <w:t xml:space="preserve">connection to the dispute. </w:t>
      </w:r>
    </w:p>
    <w:p w14:paraId="1872C14B" w14:textId="77777777" w:rsidR="00E86A88" w:rsidRPr="00E365B1" w:rsidRDefault="00C91E61" w:rsidP="00E365B1">
      <w:pPr>
        <w:spacing w:line="480" w:lineRule="auto"/>
        <w:ind w:firstLine="720"/>
        <w:jc w:val="both"/>
        <w:rPr>
          <w:rFonts w:ascii="Times New Roman" w:hAnsi="Times New Roman" w:cs="Times New Roman"/>
          <w:sz w:val="24"/>
          <w:szCs w:val="24"/>
        </w:rPr>
      </w:pPr>
      <w:commentRangeStart w:id="40"/>
      <w:r w:rsidRPr="00E365B1">
        <w:rPr>
          <w:rFonts w:ascii="Times New Roman" w:hAnsi="Times New Roman" w:cs="Times New Roman"/>
          <w:sz w:val="24"/>
          <w:szCs w:val="24"/>
        </w:rPr>
        <w:t xml:space="preserve">The final and conclusive answers </w:t>
      </w:r>
      <w:commentRangeEnd w:id="40"/>
      <w:r w:rsidR="00FC1A2D">
        <w:rPr>
          <w:rStyle w:val="CommentReference"/>
        </w:rPr>
        <w:commentReference w:id="40"/>
      </w:r>
      <w:r w:rsidRPr="00E365B1">
        <w:rPr>
          <w:rFonts w:ascii="Times New Roman" w:hAnsi="Times New Roman" w:cs="Times New Roman"/>
          <w:sz w:val="24"/>
          <w:szCs w:val="24"/>
        </w:rPr>
        <w:t>are submitted to the highest court of a forum, which may be Federal or State</w:t>
      </w:r>
      <w:del w:id="41" w:author="Berry, Alison" w:date="2016-10-05T10:48:00Z">
        <w:r w:rsidRPr="00E365B1" w:rsidDel="00FC1A2D">
          <w:rPr>
            <w:rFonts w:ascii="Times New Roman" w:hAnsi="Times New Roman" w:cs="Times New Roman"/>
            <w:sz w:val="24"/>
            <w:szCs w:val="24"/>
          </w:rPr>
          <w:delText>, it depends</w:delText>
        </w:r>
      </w:del>
      <w:ins w:id="42" w:author="Berry, Alison" w:date="2016-10-05T10:48:00Z">
        <w:r w:rsidR="00FC1A2D">
          <w:rPr>
            <w:rFonts w:ascii="Times New Roman" w:hAnsi="Times New Roman" w:cs="Times New Roman"/>
            <w:sz w:val="24"/>
            <w:szCs w:val="24"/>
          </w:rPr>
          <w:t xml:space="preserve"> depending</w:t>
        </w:r>
      </w:ins>
      <w:r w:rsidRPr="00E365B1">
        <w:rPr>
          <w:rFonts w:ascii="Times New Roman" w:hAnsi="Times New Roman" w:cs="Times New Roman"/>
          <w:sz w:val="24"/>
          <w:szCs w:val="24"/>
        </w:rPr>
        <w:t xml:space="preserve"> on the jurisdiction, where </w:t>
      </w:r>
      <w:del w:id="43" w:author="Berry, Alison" w:date="2016-10-05T10:48:00Z">
        <w:r w:rsidRPr="00E365B1" w:rsidDel="00FC1A2D">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awards could be rendered upon the parties involved in the dispute. As far as the expenses of the arbitration are concerned, they are borne equally by the parties </w:t>
      </w:r>
      <w:del w:id="44" w:author="Berry, Alison" w:date="2016-10-05T10:48:00Z">
        <w:r w:rsidRPr="00E365B1" w:rsidDel="00FC1A2D">
          <w:rPr>
            <w:rFonts w:ascii="Times New Roman" w:hAnsi="Times New Roman" w:cs="Times New Roman"/>
            <w:sz w:val="24"/>
            <w:szCs w:val="24"/>
          </w:rPr>
          <w:delText xml:space="preserve">involves </w:delText>
        </w:r>
      </w:del>
      <w:ins w:id="45" w:author="Berry, Alison" w:date="2016-10-05T10:48:00Z">
        <w:r w:rsidR="00FC1A2D" w:rsidRPr="00E365B1">
          <w:rPr>
            <w:rFonts w:ascii="Times New Roman" w:hAnsi="Times New Roman" w:cs="Times New Roman"/>
            <w:sz w:val="24"/>
            <w:szCs w:val="24"/>
          </w:rPr>
          <w:t>involve</w:t>
        </w:r>
        <w:r w:rsidR="00FC1A2D">
          <w:rPr>
            <w:rFonts w:ascii="Times New Roman" w:hAnsi="Times New Roman" w:cs="Times New Roman"/>
            <w:sz w:val="24"/>
            <w:szCs w:val="24"/>
          </w:rPr>
          <w:t>d</w:t>
        </w:r>
        <w:r w:rsidR="00FC1A2D" w:rsidRPr="00E365B1">
          <w:rPr>
            <w:rFonts w:ascii="Times New Roman" w:hAnsi="Times New Roman" w:cs="Times New Roman"/>
            <w:sz w:val="24"/>
            <w:szCs w:val="24"/>
          </w:rPr>
          <w:t xml:space="preserve"> </w:t>
        </w:r>
      </w:ins>
      <w:r w:rsidRPr="00E365B1">
        <w:rPr>
          <w:rFonts w:ascii="Times New Roman" w:hAnsi="Times New Roman" w:cs="Times New Roman"/>
          <w:sz w:val="24"/>
          <w:szCs w:val="24"/>
        </w:rPr>
        <w:t xml:space="preserve">in the arbitration. The parties involved in the disputes either pay for or bear the cost of their experts, counsel or evidence. </w:t>
      </w:r>
      <w:del w:id="46" w:author="Berry, Alison" w:date="2016-10-05T10:49:00Z">
        <w:r w:rsidR="005002CD" w:rsidRPr="00E365B1" w:rsidDel="00FC1A2D">
          <w:rPr>
            <w:rFonts w:ascii="Times New Roman" w:hAnsi="Times New Roman" w:cs="Times New Roman"/>
            <w:sz w:val="24"/>
            <w:szCs w:val="24"/>
          </w:rPr>
          <w:delText xml:space="preserve">The </w:delText>
        </w:r>
      </w:del>
      <w:ins w:id="47" w:author="Berry, Alison" w:date="2016-10-05T10:49:00Z">
        <w:r w:rsidR="00FC1A2D">
          <w:rPr>
            <w:rFonts w:ascii="Times New Roman" w:hAnsi="Times New Roman" w:cs="Times New Roman"/>
            <w:sz w:val="24"/>
            <w:szCs w:val="24"/>
          </w:rPr>
          <w:t>This</w:t>
        </w:r>
        <w:r w:rsidR="00FC1A2D" w:rsidRPr="00E365B1">
          <w:rPr>
            <w:rFonts w:ascii="Times New Roman" w:hAnsi="Times New Roman" w:cs="Times New Roman"/>
            <w:sz w:val="24"/>
            <w:szCs w:val="24"/>
          </w:rPr>
          <w:t xml:space="preserve"> </w:t>
        </w:r>
      </w:ins>
      <w:r w:rsidR="005002CD" w:rsidRPr="00E365B1">
        <w:rPr>
          <w:rFonts w:ascii="Times New Roman" w:hAnsi="Times New Roman" w:cs="Times New Roman"/>
          <w:sz w:val="24"/>
          <w:szCs w:val="24"/>
        </w:rPr>
        <w:t xml:space="preserve">formal process exists in </w:t>
      </w:r>
      <w:r w:rsidR="005002CD" w:rsidRPr="00E365B1">
        <w:rPr>
          <w:rFonts w:ascii="Times New Roman" w:hAnsi="Times New Roman" w:cs="Times New Roman"/>
          <w:sz w:val="24"/>
          <w:szCs w:val="24"/>
        </w:rPr>
        <w:lastRenderedPageBreak/>
        <w:t xml:space="preserve">the Nassau Community College which </w:t>
      </w:r>
      <w:del w:id="48" w:author="Berry, Alison" w:date="2016-10-05T10:49:00Z">
        <w:r w:rsidR="005002CD" w:rsidRPr="00E365B1" w:rsidDel="00FC1A2D">
          <w:rPr>
            <w:rFonts w:ascii="Times New Roman" w:hAnsi="Times New Roman" w:cs="Times New Roman"/>
            <w:sz w:val="24"/>
            <w:szCs w:val="24"/>
          </w:rPr>
          <w:delText>is necessary to</w:delText>
        </w:r>
      </w:del>
      <w:ins w:id="49" w:author="Berry, Alison" w:date="2016-10-05T10:49:00Z">
        <w:r w:rsidR="00FC1A2D">
          <w:rPr>
            <w:rFonts w:ascii="Times New Roman" w:hAnsi="Times New Roman" w:cs="Times New Roman"/>
            <w:sz w:val="24"/>
            <w:szCs w:val="24"/>
          </w:rPr>
          <w:t>must</w:t>
        </w:r>
      </w:ins>
      <w:r w:rsidR="005002CD" w:rsidRPr="00E365B1">
        <w:rPr>
          <w:rFonts w:ascii="Times New Roman" w:hAnsi="Times New Roman" w:cs="Times New Roman"/>
          <w:sz w:val="24"/>
          <w:szCs w:val="24"/>
        </w:rPr>
        <w:t xml:space="preserve"> be followed by the </w:t>
      </w:r>
      <w:ins w:id="50" w:author="Berry, Alison" w:date="2016-10-05T10:49:00Z">
        <w:r w:rsidR="00FC1A2D">
          <w:rPr>
            <w:rFonts w:ascii="Times New Roman" w:hAnsi="Times New Roman" w:cs="Times New Roman"/>
            <w:sz w:val="24"/>
            <w:szCs w:val="24"/>
          </w:rPr>
          <w:t xml:space="preserve">disputing </w:t>
        </w:r>
      </w:ins>
      <w:r w:rsidR="005002CD" w:rsidRPr="00E365B1">
        <w:rPr>
          <w:rFonts w:ascii="Times New Roman" w:hAnsi="Times New Roman" w:cs="Times New Roman"/>
          <w:sz w:val="24"/>
          <w:szCs w:val="24"/>
        </w:rPr>
        <w:t xml:space="preserve">parties. The parties are required to be </w:t>
      </w:r>
      <w:del w:id="51" w:author="Berry, Alison" w:date="2016-10-05T10:49:00Z">
        <w:r w:rsidR="005002CD" w:rsidRPr="00E365B1" w:rsidDel="00FC1A2D">
          <w:rPr>
            <w:rFonts w:ascii="Times New Roman" w:hAnsi="Times New Roman" w:cs="Times New Roman"/>
            <w:sz w:val="24"/>
            <w:szCs w:val="24"/>
          </w:rPr>
          <w:delText xml:space="preserve">validating </w:delText>
        </w:r>
      </w:del>
      <w:ins w:id="52" w:author="Berry, Alison" w:date="2016-10-05T10:49:00Z">
        <w:r w:rsidR="00FC1A2D" w:rsidRPr="00E365B1">
          <w:rPr>
            <w:rFonts w:ascii="Times New Roman" w:hAnsi="Times New Roman" w:cs="Times New Roman"/>
            <w:sz w:val="24"/>
            <w:szCs w:val="24"/>
          </w:rPr>
          <w:t>valid</w:t>
        </w:r>
        <w:r w:rsidR="00FC1A2D">
          <w:rPr>
            <w:rFonts w:ascii="Times New Roman" w:hAnsi="Times New Roman" w:cs="Times New Roman"/>
            <w:sz w:val="24"/>
            <w:szCs w:val="24"/>
          </w:rPr>
          <w:t>ate</w:t>
        </w:r>
        <w:r w:rsidR="00FC1A2D" w:rsidRPr="00E365B1">
          <w:rPr>
            <w:rFonts w:ascii="Times New Roman" w:hAnsi="Times New Roman" w:cs="Times New Roman"/>
            <w:sz w:val="24"/>
            <w:szCs w:val="24"/>
          </w:rPr>
          <w:t xml:space="preserve"> </w:t>
        </w:r>
      </w:ins>
      <w:r w:rsidR="005002CD" w:rsidRPr="00E365B1">
        <w:rPr>
          <w:rFonts w:ascii="Times New Roman" w:hAnsi="Times New Roman" w:cs="Times New Roman"/>
          <w:sz w:val="24"/>
          <w:szCs w:val="24"/>
        </w:rPr>
        <w:t>and present</w:t>
      </w:r>
      <w:commentRangeStart w:id="53"/>
      <w:r w:rsidR="005002CD" w:rsidRPr="00E365B1">
        <w:rPr>
          <w:rFonts w:ascii="Times New Roman" w:hAnsi="Times New Roman" w:cs="Times New Roman"/>
          <w:sz w:val="24"/>
          <w:szCs w:val="24"/>
        </w:rPr>
        <w:t xml:space="preserve"> in the good </w:t>
      </w:r>
      <w:r w:rsidR="005002CD" w:rsidRPr="00E365B1">
        <w:rPr>
          <w:rFonts w:ascii="Times New Roman" w:hAnsi="Times New Roman" w:cs="Times New Roman"/>
          <w:noProof/>
          <w:sz w:val="24"/>
          <w:szCs w:val="24"/>
        </w:rPr>
        <w:t>standing</w:t>
      </w:r>
      <w:commentRangeEnd w:id="53"/>
      <w:r w:rsidR="00FC1A2D">
        <w:rPr>
          <w:rStyle w:val="CommentReference"/>
        </w:rPr>
        <w:commentReference w:id="53"/>
      </w:r>
      <w:r w:rsidR="000B19E1" w:rsidRPr="00E365B1">
        <w:rPr>
          <w:rFonts w:ascii="Times New Roman" w:hAnsi="Times New Roman" w:cs="Times New Roman"/>
          <w:noProof/>
          <w:sz w:val="24"/>
          <w:szCs w:val="24"/>
        </w:rPr>
        <w:t>,</w:t>
      </w:r>
      <w:r w:rsidR="005002CD" w:rsidRPr="00E365B1">
        <w:rPr>
          <w:rFonts w:ascii="Times New Roman" w:hAnsi="Times New Roman" w:cs="Times New Roman"/>
          <w:sz w:val="24"/>
          <w:szCs w:val="24"/>
        </w:rPr>
        <w:t xml:space="preserve"> and there should be no labor dispute or stoppage of the operation by the disputes. It is also necessary for the parties that there should be no pending action, legal, administrative </w:t>
      </w:r>
      <w:r w:rsidR="00E31987" w:rsidRPr="00E365B1">
        <w:rPr>
          <w:rFonts w:ascii="Times New Roman" w:hAnsi="Times New Roman" w:cs="Times New Roman"/>
          <w:sz w:val="24"/>
          <w:szCs w:val="24"/>
        </w:rPr>
        <w:t xml:space="preserve">or </w:t>
      </w:r>
      <w:r w:rsidR="000B19E1" w:rsidRPr="00E365B1">
        <w:rPr>
          <w:rFonts w:ascii="Times New Roman" w:hAnsi="Times New Roman" w:cs="Times New Roman"/>
          <w:sz w:val="24"/>
          <w:szCs w:val="24"/>
        </w:rPr>
        <w:t>an</w:t>
      </w:r>
      <w:r w:rsidR="00E31987" w:rsidRPr="00E365B1">
        <w:rPr>
          <w:rFonts w:ascii="Times New Roman" w:hAnsi="Times New Roman" w:cs="Times New Roman"/>
          <w:noProof/>
          <w:sz w:val="24"/>
          <w:szCs w:val="24"/>
        </w:rPr>
        <w:t>other kind</w:t>
      </w:r>
      <w:r w:rsidR="00E31987" w:rsidRPr="00E365B1">
        <w:rPr>
          <w:rFonts w:ascii="Times New Roman" w:hAnsi="Times New Roman" w:cs="Times New Roman"/>
          <w:sz w:val="24"/>
          <w:szCs w:val="24"/>
        </w:rPr>
        <w:t xml:space="preserve"> of proceeding </w:t>
      </w:r>
      <w:r w:rsidR="00356E91" w:rsidRPr="00E365B1">
        <w:rPr>
          <w:rFonts w:ascii="Times New Roman" w:hAnsi="Times New Roman" w:cs="Times New Roman"/>
          <w:noProof/>
          <w:sz w:val="24"/>
          <w:szCs w:val="24"/>
        </w:rPr>
        <w:t>(Nassau Community College, 2016)</w:t>
      </w:r>
      <w:r w:rsidR="00E31987" w:rsidRPr="00E365B1">
        <w:rPr>
          <w:rFonts w:ascii="Times New Roman" w:hAnsi="Times New Roman" w:cs="Times New Roman"/>
          <w:sz w:val="24"/>
          <w:szCs w:val="24"/>
        </w:rPr>
        <w:t>.</w:t>
      </w:r>
      <w:r w:rsidR="005002CD" w:rsidRPr="00E365B1">
        <w:rPr>
          <w:rFonts w:ascii="Times New Roman" w:hAnsi="Times New Roman" w:cs="Times New Roman"/>
          <w:sz w:val="24"/>
          <w:szCs w:val="24"/>
        </w:rPr>
        <w:t xml:space="preserve"> </w:t>
      </w:r>
    </w:p>
    <w:p w14:paraId="056E1512" w14:textId="77777777" w:rsidR="00A50871" w:rsidRPr="00E365B1" w:rsidRDefault="00A50871" w:rsidP="00E365B1">
      <w:pPr>
        <w:spacing w:line="480" w:lineRule="auto"/>
        <w:jc w:val="both"/>
        <w:rPr>
          <w:rFonts w:ascii="Times New Roman" w:hAnsi="Times New Roman" w:cs="Times New Roman"/>
          <w:b/>
          <w:sz w:val="24"/>
          <w:szCs w:val="24"/>
        </w:rPr>
      </w:pPr>
      <w:r w:rsidRPr="00E365B1">
        <w:rPr>
          <w:rFonts w:ascii="Times New Roman" w:hAnsi="Times New Roman" w:cs="Times New Roman"/>
          <w:b/>
          <w:sz w:val="24"/>
          <w:szCs w:val="24"/>
        </w:rPr>
        <w:t xml:space="preserve">Disputing System </w:t>
      </w:r>
      <w:r w:rsidR="000B19E1" w:rsidRPr="00E365B1">
        <w:rPr>
          <w:rFonts w:ascii="Times New Roman" w:hAnsi="Times New Roman" w:cs="Times New Roman"/>
          <w:b/>
          <w:noProof/>
          <w:sz w:val="24"/>
          <w:szCs w:val="24"/>
        </w:rPr>
        <w:t>at</w:t>
      </w:r>
      <w:r w:rsidRPr="00E365B1">
        <w:rPr>
          <w:rFonts w:ascii="Times New Roman" w:hAnsi="Times New Roman" w:cs="Times New Roman"/>
          <w:b/>
          <w:sz w:val="24"/>
          <w:szCs w:val="24"/>
        </w:rPr>
        <w:t xml:space="preserve"> Onondaga Community College</w:t>
      </w:r>
    </w:p>
    <w:p w14:paraId="6B2AF734" w14:textId="77777777" w:rsidR="004B56F4" w:rsidRPr="00E365B1" w:rsidRDefault="00AC5168"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r w:rsidR="005002CD" w:rsidRPr="00E365B1">
        <w:rPr>
          <w:rFonts w:ascii="Times New Roman" w:hAnsi="Times New Roman" w:cs="Times New Roman"/>
          <w:sz w:val="24"/>
          <w:szCs w:val="24"/>
        </w:rPr>
        <w:t xml:space="preserve">Onondaga Community College is </w:t>
      </w:r>
      <w:del w:id="54" w:author="Berry, Alison" w:date="2016-10-05T10:50:00Z">
        <w:r w:rsidR="005002CD" w:rsidRPr="00E365B1" w:rsidDel="00FC1A2D">
          <w:rPr>
            <w:rFonts w:ascii="Times New Roman" w:hAnsi="Times New Roman" w:cs="Times New Roman"/>
            <w:sz w:val="24"/>
            <w:szCs w:val="24"/>
          </w:rPr>
          <w:delText xml:space="preserve">the College which is </w:delText>
        </w:r>
      </w:del>
      <w:r w:rsidR="005002CD" w:rsidRPr="00E365B1">
        <w:rPr>
          <w:rFonts w:ascii="Times New Roman" w:hAnsi="Times New Roman" w:cs="Times New Roman"/>
          <w:sz w:val="24"/>
          <w:szCs w:val="24"/>
        </w:rPr>
        <w:t xml:space="preserve">similar to the Nassau Community College. </w:t>
      </w:r>
      <w:r w:rsidR="002B72B8" w:rsidRPr="00E365B1">
        <w:rPr>
          <w:rFonts w:ascii="Times New Roman" w:hAnsi="Times New Roman" w:cs="Times New Roman"/>
          <w:sz w:val="24"/>
          <w:szCs w:val="24"/>
        </w:rPr>
        <w:t xml:space="preserve">Onondaga Community College also addresses </w:t>
      </w:r>
      <w:del w:id="55" w:author="Berry, Alison" w:date="2016-10-05T10:50:00Z">
        <w:r w:rsidR="002B72B8" w:rsidRPr="00E365B1" w:rsidDel="00FC1A2D">
          <w:rPr>
            <w:rFonts w:ascii="Times New Roman" w:hAnsi="Times New Roman" w:cs="Times New Roman"/>
            <w:sz w:val="24"/>
            <w:szCs w:val="24"/>
          </w:rPr>
          <w:delText xml:space="preserve">the </w:delText>
        </w:r>
      </w:del>
      <w:r w:rsidR="002B72B8" w:rsidRPr="00E365B1">
        <w:rPr>
          <w:rFonts w:ascii="Times New Roman" w:hAnsi="Times New Roman" w:cs="Times New Roman"/>
          <w:noProof/>
          <w:sz w:val="24"/>
          <w:szCs w:val="24"/>
        </w:rPr>
        <w:t>disputes</w:t>
      </w:r>
      <w:del w:id="56" w:author="Berry, Alison" w:date="2016-10-05T10:50:00Z">
        <w:r w:rsidR="000B19E1" w:rsidRPr="00E365B1" w:rsidDel="00FC1A2D">
          <w:rPr>
            <w:rFonts w:ascii="Times New Roman" w:hAnsi="Times New Roman" w:cs="Times New Roman"/>
            <w:noProof/>
            <w:sz w:val="24"/>
            <w:szCs w:val="24"/>
          </w:rPr>
          <w:delText>,</w:delText>
        </w:r>
      </w:del>
      <w:r w:rsidR="002B72B8" w:rsidRPr="00E365B1">
        <w:rPr>
          <w:rFonts w:ascii="Times New Roman" w:hAnsi="Times New Roman" w:cs="Times New Roman"/>
          <w:sz w:val="24"/>
          <w:szCs w:val="24"/>
        </w:rPr>
        <w:t xml:space="preserve"> and </w:t>
      </w:r>
      <w:ins w:id="57" w:author="Berry, Alison" w:date="2016-10-05T10:50:00Z">
        <w:r w:rsidR="00FC1A2D">
          <w:rPr>
            <w:rFonts w:ascii="Times New Roman" w:hAnsi="Times New Roman" w:cs="Times New Roman"/>
            <w:sz w:val="24"/>
            <w:szCs w:val="24"/>
          </w:rPr>
          <w:t xml:space="preserve">a </w:t>
        </w:r>
      </w:ins>
      <w:r w:rsidR="002B72B8" w:rsidRPr="00E365B1">
        <w:rPr>
          <w:rFonts w:ascii="Times New Roman" w:hAnsi="Times New Roman" w:cs="Times New Roman"/>
          <w:sz w:val="24"/>
          <w:szCs w:val="24"/>
        </w:rPr>
        <w:t xml:space="preserve">formal conflict process also exists in the college. The policy </w:t>
      </w:r>
      <w:del w:id="58" w:author="Berry, Alison" w:date="2016-10-05T10:50:00Z">
        <w:r w:rsidR="002B72B8" w:rsidRPr="00E365B1" w:rsidDel="00FC1A2D">
          <w:rPr>
            <w:rFonts w:ascii="Times New Roman" w:hAnsi="Times New Roman" w:cs="Times New Roman"/>
            <w:sz w:val="24"/>
            <w:szCs w:val="24"/>
          </w:rPr>
          <w:delText xml:space="preserve">in </w:delText>
        </w:r>
      </w:del>
      <w:ins w:id="59" w:author="Berry, Alison" w:date="2016-10-05T10:50:00Z">
        <w:r w:rsidR="00FC1A2D">
          <w:rPr>
            <w:rFonts w:ascii="Times New Roman" w:hAnsi="Times New Roman" w:cs="Times New Roman"/>
            <w:sz w:val="24"/>
            <w:szCs w:val="24"/>
          </w:rPr>
          <w:t>of</w:t>
        </w:r>
        <w:r w:rsidR="00FC1A2D" w:rsidRPr="00E365B1">
          <w:rPr>
            <w:rFonts w:ascii="Times New Roman" w:hAnsi="Times New Roman" w:cs="Times New Roman"/>
            <w:sz w:val="24"/>
            <w:szCs w:val="24"/>
          </w:rPr>
          <w:t xml:space="preserve"> </w:t>
        </w:r>
      </w:ins>
      <w:del w:id="60" w:author="Berry, Alison" w:date="2016-10-05T10:50:00Z">
        <w:r w:rsidR="002B72B8" w:rsidRPr="00E365B1" w:rsidDel="00FC1A2D">
          <w:rPr>
            <w:rFonts w:ascii="Times New Roman" w:hAnsi="Times New Roman" w:cs="Times New Roman"/>
            <w:sz w:val="24"/>
            <w:szCs w:val="24"/>
          </w:rPr>
          <w:delText xml:space="preserve">the </w:delText>
        </w:r>
      </w:del>
      <w:r w:rsidR="002B72B8" w:rsidRPr="00E365B1">
        <w:rPr>
          <w:rFonts w:ascii="Times New Roman" w:hAnsi="Times New Roman" w:cs="Times New Roman"/>
          <w:sz w:val="24"/>
          <w:szCs w:val="24"/>
        </w:rPr>
        <w:t xml:space="preserve">Onondaga Community College is designed </w:t>
      </w:r>
      <w:del w:id="61" w:author="Berry, Alison" w:date="2016-10-05T10:50:00Z">
        <w:r w:rsidR="002B72B8" w:rsidRPr="00E365B1" w:rsidDel="00FC1A2D">
          <w:rPr>
            <w:rFonts w:ascii="Times New Roman" w:hAnsi="Times New Roman" w:cs="Times New Roman"/>
            <w:sz w:val="24"/>
            <w:szCs w:val="24"/>
          </w:rPr>
          <w:delText xml:space="preserve">in order </w:delText>
        </w:r>
      </w:del>
      <w:r w:rsidR="002B72B8" w:rsidRPr="00E365B1">
        <w:rPr>
          <w:rFonts w:ascii="Times New Roman" w:hAnsi="Times New Roman" w:cs="Times New Roman"/>
          <w:sz w:val="24"/>
          <w:szCs w:val="24"/>
        </w:rPr>
        <w:t xml:space="preserve">to provide </w:t>
      </w:r>
      <w:del w:id="62" w:author="Berry, Alison" w:date="2016-10-05T10:50:00Z">
        <w:r w:rsidR="002B72B8" w:rsidRPr="00E365B1" w:rsidDel="00FC1A2D">
          <w:rPr>
            <w:rFonts w:ascii="Times New Roman" w:hAnsi="Times New Roman" w:cs="Times New Roman"/>
            <w:sz w:val="24"/>
            <w:szCs w:val="24"/>
          </w:rPr>
          <w:delText xml:space="preserve">the </w:delText>
        </w:r>
      </w:del>
      <w:ins w:id="63" w:author="Berry, Alison" w:date="2016-10-05T10:50:00Z">
        <w:r w:rsidR="00FC1A2D">
          <w:rPr>
            <w:rFonts w:ascii="Times New Roman" w:hAnsi="Times New Roman" w:cs="Times New Roman"/>
            <w:sz w:val="24"/>
            <w:szCs w:val="24"/>
          </w:rPr>
          <w:t>a</w:t>
        </w:r>
        <w:r w:rsidR="00FC1A2D" w:rsidRPr="00E365B1">
          <w:rPr>
            <w:rFonts w:ascii="Times New Roman" w:hAnsi="Times New Roman" w:cs="Times New Roman"/>
            <w:sz w:val="24"/>
            <w:szCs w:val="24"/>
          </w:rPr>
          <w:t xml:space="preserve"> </w:t>
        </w:r>
      </w:ins>
      <w:r w:rsidR="002B72B8" w:rsidRPr="00E365B1">
        <w:rPr>
          <w:rFonts w:ascii="Times New Roman" w:hAnsi="Times New Roman" w:cs="Times New Roman"/>
          <w:sz w:val="24"/>
          <w:szCs w:val="24"/>
        </w:rPr>
        <w:t xml:space="preserve">mechanism to the college student to solve the dispute in </w:t>
      </w:r>
      <w:del w:id="64" w:author="Berry, Alison" w:date="2016-10-05T10:50:00Z">
        <w:r w:rsidR="002B72B8" w:rsidRPr="00E365B1" w:rsidDel="00FC1A2D">
          <w:rPr>
            <w:rFonts w:ascii="Times New Roman" w:hAnsi="Times New Roman" w:cs="Times New Roman"/>
            <w:sz w:val="24"/>
            <w:szCs w:val="24"/>
          </w:rPr>
          <w:delText xml:space="preserve">the </w:delText>
        </w:r>
      </w:del>
      <w:ins w:id="65" w:author="Berry, Alison" w:date="2016-10-05T10:50:00Z">
        <w:r w:rsidR="00FC1A2D">
          <w:rPr>
            <w:rFonts w:ascii="Times New Roman" w:hAnsi="Times New Roman" w:cs="Times New Roman"/>
            <w:sz w:val="24"/>
            <w:szCs w:val="24"/>
          </w:rPr>
          <w:t>a</w:t>
        </w:r>
        <w:r w:rsidR="00FC1A2D" w:rsidRPr="00E365B1">
          <w:rPr>
            <w:rFonts w:ascii="Times New Roman" w:hAnsi="Times New Roman" w:cs="Times New Roman"/>
            <w:sz w:val="24"/>
            <w:szCs w:val="24"/>
          </w:rPr>
          <w:t xml:space="preserve"> </w:t>
        </w:r>
      </w:ins>
      <w:r w:rsidR="002B72B8" w:rsidRPr="00E365B1">
        <w:rPr>
          <w:rFonts w:ascii="Times New Roman" w:hAnsi="Times New Roman" w:cs="Times New Roman"/>
          <w:sz w:val="24"/>
          <w:szCs w:val="24"/>
        </w:rPr>
        <w:t xml:space="preserve">manner which is fair for both of the parties involved in the dispute. </w:t>
      </w:r>
      <w:commentRangeStart w:id="66"/>
      <w:r w:rsidR="002B72B8" w:rsidRPr="00E365B1">
        <w:rPr>
          <w:rFonts w:ascii="Times New Roman" w:hAnsi="Times New Roman" w:cs="Times New Roman"/>
          <w:sz w:val="24"/>
          <w:szCs w:val="24"/>
        </w:rPr>
        <w:t xml:space="preserve">In order to register </w:t>
      </w:r>
      <w:del w:id="67" w:author="Berry, Alison" w:date="2016-10-05T10:50:00Z">
        <w:r w:rsidR="002B72B8" w:rsidRPr="00E365B1" w:rsidDel="00FC1A2D">
          <w:rPr>
            <w:rFonts w:ascii="Times New Roman" w:hAnsi="Times New Roman" w:cs="Times New Roman"/>
            <w:sz w:val="24"/>
            <w:szCs w:val="24"/>
          </w:rPr>
          <w:delText xml:space="preserve">the </w:delText>
        </w:r>
      </w:del>
      <w:ins w:id="68" w:author="Berry, Alison" w:date="2016-10-05T10:50:00Z">
        <w:r w:rsidR="00FC1A2D">
          <w:rPr>
            <w:rFonts w:ascii="Times New Roman" w:hAnsi="Times New Roman" w:cs="Times New Roman"/>
            <w:sz w:val="24"/>
            <w:szCs w:val="24"/>
          </w:rPr>
          <w:t>a</w:t>
        </w:r>
        <w:r w:rsidR="00FC1A2D" w:rsidRPr="00E365B1">
          <w:rPr>
            <w:rFonts w:ascii="Times New Roman" w:hAnsi="Times New Roman" w:cs="Times New Roman"/>
            <w:sz w:val="24"/>
            <w:szCs w:val="24"/>
          </w:rPr>
          <w:t xml:space="preserve"> </w:t>
        </w:r>
      </w:ins>
      <w:r w:rsidR="002B72B8" w:rsidRPr="00E365B1">
        <w:rPr>
          <w:rFonts w:ascii="Times New Roman" w:hAnsi="Times New Roman" w:cs="Times New Roman"/>
          <w:sz w:val="24"/>
          <w:szCs w:val="24"/>
        </w:rPr>
        <w:t>dispute for the final course grade</w:t>
      </w:r>
      <w:commentRangeEnd w:id="66"/>
      <w:r w:rsidR="00FC1A2D">
        <w:rPr>
          <w:rStyle w:val="CommentReference"/>
        </w:rPr>
        <w:commentReference w:id="66"/>
      </w:r>
      <w:r w:rsidR="002B72B8" w:rsidRPr="00E365B1">
        <w:rPr>
          <w:rFonts w:ascii="Times New Roman" w:hAnsi="Times New Roman" w:cs="Times New Roman"/>
          <w:sz w:val="24"/>
          <w:szCs w:val="24"/>
        </w:rPr>
        <w:t xml:space="preserve">, it is necessary for the student to initiate the dispute procedure according to </w:t>
      </w:r>
      <w:commentRangeStart w:id="69"/>
      <w:r w:rsidR="002B72B8" w:rsidRPr="00E365B1">
        <w:rPr>
          <w:rFonts w:ascii="Times New Roman" w:hAnsi="Times New Roman" w:cs="Times New Roman"/>
          <w:sz w:val="24"/>
          <w:szCs w:val="24"/>
        </w:rPr>
        <w:t xml:space="preserve">the dates of grades which are 1st March and 1st October for the summer and spring grades. After passing the due dates, the disputes are not allowed to register as per the policy of </w:t>
      </w:r>
      <w:r w:rsidR="00071229" w:rsidRPr="00E365B1">
        <w:rPr>
          <w:rFonts w:ascii="Times New Roman" w:hAnsi="Times New Roman" w:cs="Times New Roman"/>
          <w:sz w:val="24"/>
          <w:szCs w:val="24"/>
        </w:rPr>
        <w:t xml:space="preserve">the Onondaga Community College </w:t>
      </w:r>
      <w:commentRangeEnd w:id="69"/>
      <w:r w:rsidR="000803B3">
        <w:rPr>
          <w:rStyle w:val="CommentReference"/>
        </w:rPr>
        <w:commentReference w:id="69"/>
      </w:r>
      <w:r w:rsidR="00356E91" w:rsidRPr="00E365B1">
        <w:rPr>
          <w:rFonts w:ascii="Times New Roman" w:hAnsi="Times New Roman" w:cs="Times New Roman"/>
          <w:noProof/>
          <w:sz w:val="24"/>
          <w:szCs w:val="24"/>
        </w:rPr>
        <w:t>(Onondaga Community College, 2016)</w:t>
      </w:r>
      <w:r w:rsidR="00071229" w:rsidRPr="00E365B1">
        <w:rPr>
          <w:rFonts w:ascii="Times New Roman" w:hAnsi="Times New Roman" w:cs="Times New Roman"/>
          <w:sz w:val="24"/>
          <w:szCs w:val="24"/>
        </w:rPr>
        <w:t>.</w:t>
      </w:r>
    </w:p>
    <w:p w14:paraId="6A5A7169" w14:textId="77777777" w:rsidR="000953C3" w:rsidRPr="00E365B1" w:rsidRDefault="000953C3" w:rsidP="00E365B1">
      <w:pPr>
        <w:spacing w:line="480" w:lineRule="auto"/>
        <w:ind w:firstLine="720"/>
        <w:jc w:val="both"/>
        <w:rPr>
          <w:rFonts w:ascii="Times New Roman" w:hAnsi="Times New Roman" w:cs="Times New Roman"/>
          <w:sz w:val="24"/>
          <w:szCs w:val="24"/>
        </w:rPr>
      </w:pPr>
      <w:r w:rsidRPr="00E365B1">
        <w:rPr>
          <w:rFonts w:ascii="Times New Roman" w:hAnsi="Times New Roman" w:cs="Times New Roman"/>
          <w:sz w:val="24"/>
          <w:szCs w:val="24"/>
        </w:rPr>
        <w:t xml:space="preserve">The student has </w:t>
      </w:r>
      <w:ins w:id="70" w:author="Berry, Alison" w:date="2016-10-06T09:08:00Z">
        <w:r w:rsidR="000803B3">
          <w:rPr>
            <w:rFonts w:ascii="Times New Roman" w:hAnsi="Times New Roman" w:cs="Times New Roman"/>
            <w:sz w:val="24"/>
            <w:szCs w:val="24"/>
          </w:rPr>
          <w:t xml:space="preserve">the </w:t>
        </w:r>
      </w:ins>
      <w:r w:rsidRPr="00E365B1">
        <w:rPr>
          <w:rFonts w:ascii="Times New Roman" w:hAnsi="Times New Roman" w:cs="Times New Roman"/>
          <w:sz w:val="24"/>
          <w:szCs w:val="24"/>
        </w:rPr>
        <w:t xml:space="preserve">full right to contact the Chairperson </w:t>
      </w:r>
      <w:ins w:id="71" w:author="Berry, Alison" w:date="2016-10-06T09:08:00Z">
        <w:r w:rsidR="000803B3">
          <w:rPr>
            <w:rFonts w:ascii="Times New Roman" w:hAnsi="Times New Roman" w:cs="Times New Roman"/>
            <w:sz w:val="24"/>
            <w:szCs w:val="24"/>
          </w:rPr>
          <w:t xml:space="preserve">in the </w:t>
        </w:r>
      </w:ins>
      <w:r w:rsidRPr="00E365B1">
        <w:rPr>
          <w:rFonts w:ascii="Times New Roman" w:hAnsi="Times New Roman" w:cs="Times New Roman"/>
          <w:sz w:val="24"/>
          <w:szCs w:val="24"/>
        </w:rPr>
        <w:t xml:space="preserve">department of the instructor in the case </w:t>
      </w:r>
      <w:del w:id="72" w:author="Berry, Alison" w:date="2016-10-06T09:08:00Z">
        <w:r w:rsidRPr="00E365B1" w:rsidDel="000803B3">
          <w:rPr>
            <w:rFonts w:ascii="Times New Roman" w:hAnsi="Times New Roman" w:cs="Times New Roman"/>
            <w:sz w:val="24"/>
            <w:szCs w:val="24"/>
          </w:rPr>
          <w:delText xml:space="preserve">of </w:delText>
        </w:r>
      </w:del>
      <w:proofErr w:type="gramStart"/>
      <w:ins w:id="73" w:author="Berry, Alison" w:date="2016-10-06T09:08:00Z">
        <w:r w:rsidR="000803B3">
          <w:rPr>
            <w:rFonts w:ascii="Times New Roman" w:hAnsi="Times New Roman" w:cs="Times New Roman"/>
            <w:sz w:val="24"/>
            <w:szCs w:val="24"/>
          </w:rPr>
          <w:t xml:space="preserve">that </w:t>
        </w:r>
        <w:r w:rsidR="000803B3" w:rsidRPr="00E365B1">
          <w:rPr>
            <w:rFonts w:ascii="Times New Roman" w:hAnsi="Times New Roman" w:cs="Times New Roman"/>
            <w:sz w:val="24"/>
            <w:szCs w:val="24"/>
          </w:rPr>
          <w:t xml:space="preserve"> </w:t>
        </w:r>
      </w:ins>
      <w:proofErr w:type="gramEnd"/>
      <w:del w:id="74" w:author="Berry, Alison" w:date="2016-10-06T09:08:00Z">
        <w:r w:rsidRPr="00E365B1" w:rsidDel="000803B3">
          <w:rPr>
            <w:rFonts w:ascii="Times New Roman" w:hAnsi="Times New Roman" w:cs="Times New Roman"/>
            <w:sz w:val="24"/>
            <w:szCs w:val="24"/>
          </w:rPr>
          <w:delText xml:space="preserve">absence of </w:delText>
        </w:r>
      </w:del>
      <w:r w:rsidRPr="00E365B1">
        <w:rPr>
          <w:rFonts w:ascii="Times New Roman" w:hAnsi="Times New Roman" w:cs="Times New Roman"/>
          <w:sz w:val="24"/>
          <w:szCs w:val="24"/>
        </w:rPr>
        <w:t xml:space="preserve">instructor </w:t>
      </w:r>
      <w:ins w:id="75" w:author="Berry, Alison" w:date="2016-10-06T09:09:00Z">
        <w:r w:rsidR="000803B3">
          <w:rPr>
            <w:rFonts w:ascii="Times New Roman" w:hAnsi="Times New Roman" w:cs="Times New Roman"/>
            <w:sz w:val="24"/>
            <w:szCs w:val="24"/>
          </w:rPr>
          <w:t xml:space="preserve">is absent </w:t>
        </w:r>
      </w:ins>
      <w:r w:rsidRPr="00E365B1">
        <w:rPr>
          <w:rFonts w:ascii="Times New Roman" w:hAnsi="Times New Roman" w:cs="Times New Roman"/>
          <w:sz w:val="24"/>
          <w:szCs w:val="24"/>
        </w:rPr>
        <w:t xml:space="preserve">at the time of registering disputes. The </w:t>
      </w:r>
      <w:del w:id="76" w:author="Berry, Alison" w:date="2016-10-06T09:09:00Z">
        <w:r w:rsidRPr="00E365B1" w:rsidDel="000803B3">
          <w:rPr>
            <w:rFonts w:ascii="Times New Roman" w:hAnsi="Times New Roman" w:cs="Times New Roman"/>
            <w:sz w:val="24"/>
            <w:szCs w:val="24"/>
          </w:rPr>
          <w:delText xml:space="preserve">department </w:delText>
        </w:r>
      </w:del>
      <w:ins w:id="77" w:author="Berry, Alison" w:date="2016-10-06T09:09:00Z">
        <w:r w:rsidR="000803B3">
          <w:rPr>
            <w:rFonts w:ascii="Times New Roman" w:hAnsi="Times New Roman" w:cs="Times New Roman"/>
            <w:sz w:val="24"/>
            <w:szCs w:val="24"/>
          </w:rPr>
          <w:t>D</w:t>
        </w:r>
        <w:r w:rsidR="000803B3" w:rsidRPr="00E365B1">
          <w:rPr>
            <w:rFonts w:ascii="Times New Roman" w:hAnsi="Times New Roman" w:cs="Times New Roman"/>
            <w:sz w:val="24"/>
            <w:szCs w:val="24"/>
          </w:rPr>
          <w:t xml:space="preserve">epartment </w:t>
        </w:r>
      </w:ins>
      <w:del w:id="78" w:author="Berry, Alison" w:date="2016-10-06T09:09:00Z">
        <w:r w:rsidRPr="00E365B1" w:rsidDel="000803B3">
          <w:rPr>
            <w:rFonts w:ascii="Times New Roman" w:hAnsi="Times New Roman" w:cs="Times New Roman"/>
            <w:sz w:val="24"/>
            <w:szCs w:val="24"/>
          </w:rPr>
          <w:delText xml:space="preserve">chair </w:delText>
        </w:r>
      </w:del>
      <w:ins w:id="79" w:author="Berry, Alison" w:date="2016-10-06T09:09:00Z">
        <w:r w:rsidR="000803B3">
          <w:rPr>
            <w:rFonts w:ascii="Times New Roman" w:hAnsi="Times New Roman" w:cs="Times New Roman"/>
            <w:sz w:val="24"/>
            <w:szCs w:val="24"/>
          </w:rPr>
          <w:t>C</w:t>
        </w:r>
        <w:r w:rsidR="000803B3" w:rsidRPr="00E365B1">
          <w:rPr>
            <w:rFonts w:ascii="Times New Roman" w:hAnsi="Times New Roman" w:cs="Times New Roman"/>
            <w:sz w:val="24"/>
            <w:szCs w:val="24"/>
          </w:rPr>
          <w:t xml:space="preserve">hair </w:t>
        </w:r>
      </w:ins>
      <w:r w:rsidRPr="00E365B1">
        <w:rPr>
          <w:rFonts w:ascii="Times New Roman" w:hAnsi="Times New Roman" w:cs="Times New Roman"/>
          <w:sz w:val="24"/>
          <w:szCs w:val="24"/>
        </w:rPr>
        <w:t xml:space="preserve">will utilize the grade and record the dispute in the case of non-availability of the instructor. There are three stages for </w:t>
      </w:r>
      <w:del w:id="80" w:author="Berry, Alison" w:date="2016-10-06T09:09:00Z">
        <w:r w:rsidRPr="00E365B1" w:rsidDel="000803B3">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resolving </w:t>
      </w:r>
      <w:del w:id="81" w:author="Berry, Alison" w:date="2016-10-06T09:09:00Z">
        <w:r w:rsidRPr="00E365B1" w:rsidDel="000803B3">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grade disputes. Although the dispute is expected to be </w:t>
      </w:r>
      <w:r w:rsidRPr="00E365B1">
        <w:rPr>
          <w:rFonts w:ascii="Times New Roman" w:hAnsi="Times New Roman" w:cs="Times New Roman"/>
          <w:noProof/>
          <w:sz w:val="24"/>
          <w:szCs w:val="24"/>
        </w:rPr>
        <w:t>resolve</w:t>
      </w:r>
      <w:r w:rsidR="000B19E1" w:rsidRPr="00E365B1">
        <w:rPr>
          <w:rFonts w:ascii="Times New Roman" w:hAnsi="Times New Roman" w:cs="Times New Roman"/>
          <w:noProof/>
          <w:sz w:val="24"/>
          <w:szCs w:val="24"/>
        </w:rPr>
        <w:t>d</w:t>
      </w:r>
      <w:r w:rsidRPr="00E365B1">
        <w:rPr>
          <w:rFonts w:ascii="Times New Roman" w:hAnsi="Times New Roman" w:cs="Times New Roman"/>
          <w:sz w:val="24"/>
          <w:szCs w:val="24"/>
        </w:rPr>
        <w:t xml:space="preserve"> at</w:t>
      </w:r>
      <w:r w:rsidRPr="00E365B1">
        <w:rPr>
          <w:rFonts w:ascii="Times New Roman" w:hAnsi="Times New Roman" w:cs="Times New Roman"/>
          <w:noProof/>
          <w:sz w:val="24"/>
          <w:szCs w:val="24"/>
        </w:rPr>
        <w:t xml:space="preserve"> Stage</w:t>
      </w:r>
      <w:r w:rsidRPr="00E365B1">
        <w:rPr>
          <w:rFonts w:ascii="Times New Roman" w:hAnsi="Times New Roman" w:cs="Times New Roman"/>
          <w:sz w:val="24"/>
          <w:szCs w:val="24"/>
        </w:rPr>
        <w:t xml:space="preserve"> 1, </w:t>
      </w:r>
      <w:del w:id="82" w:author="Berry, Alison" w:date="2016-10-06T09:09:00Z">
        <w:r w:rsidRPr="00E365B1" w:rsidDel="000803B3">
          <w:rPr>
            <w:rFonts w:ascii="Times New Roman" w:hAnsi="Times New Roman" w:cs="Times New Roman"/>
            <w:sz w:val="24"/>
            <w:szCs w:val="24"/>
          </w:rPr>
          <w:delText xml:space="preserve">but if not, then </w:delText>
        </w:r>
      </w:del>
      <w:r w:rsidRPr="00E365B1">
        <w:rPr>
          <w:rFonts w:ascii="Times New Roman" w:hAnsi="Times New Roman" w:cs="Times New Roman"/>
          <w:sz w:val="24"/>
          <w:szCs w:val="24"/>
        </w:rPr>
        <w:t xml:space="preserve">Stage 2 and Stage 3 of this procedure are also available </w:t>
      </w:r>
      <w:del w:id="83" w:author="Berry, Alison" w:date="2016-10-06T09:09:00Z">
        <w:r w:rsidRPr="00E365B1" w:rsidDel="000803B3">
          <w:rPr>
            <w:rFonts w:ascii="Times New Roman" w:hAnsi="Times New Roman" w:cs="Times New Roman"/>
            <w:sz w:val="24"/>
            <w:szCs w:val="24"/>
          </w:rPr>
          <w:delText xml:space="preserve">for </w:delText>
        </w:r>
      </w:del>
      <w:ins w:id="84" w:author="Berry, Alison" w:date="2016-10-06T09:09:00Z">
        <w:r w:rsidR="000803B3">
          <w:rPr>
            <w:rFonts w:ascii="Times New Roman" w:hAnsi="Times New Roman" w:cs="Times New Roman"/>
            <w:sz w:val="24"/>
            <w:szCs w:val="24"/>
          </w:rPr>
          <w:t>to</w:t>
        </w:r>
        <w:r w:rsidR="000803B3" w:rsidRPr="00E365B1">
          <w:rPr>
            <w:rFonts w:ascii="Times New Roman" w:hAnsi="Times New Roman" w:cs="Times New Roman"/>
            <w:sz w:val="24"/>
            <w:szCs w:val="24"/>
          </w:rPr>
          <w:t xml:space="preserve"> </w:t>
        </w:r>
      </w:ins>
      <w:r w:rsidRPr="00E365B1">
        <w:rPr>
          <w:rFonts w:ascii="Times New Roman" w:hAnsi="Times New Roman" w:cs="Times New Roman"/>
          <w:sz w:val="24"/>
          <w:szCs w:val="24"/>
        </w:rPr>
        <w:t xml:space="preserve">the student for resolving </w:t>
      </w:r>
      <w:del w:id="85" w:author="Berry, Alison" w:date="2016-10-06T09:09:00Z">
        <w:r w:rsidRPr="00E365B1" w:rsidDel="000803B3">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cases. </w:t>
      </w:r>
    </w:p>
    <w:p w14:paraId="2ABDBC29" w14:textId="77777777" w:rsidR="005C1D91" w:rsidRPr="00E365B1" w:rsidRDefault="000953C3"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r w:rsidR="00CE31E6" w:rsidRPr="00E365B1">
        <w:rPr>
          <w:rFonts w:ascii="Times New Roman" w:hAnsi="Times New Roman" w:cs="Times New Roman"/>
          <w:sz w:val="24"/>
          <w:szCs w:val="24"/>
        </w:rPr>
        <w:t>At</w:t>
      </w:r>
      <w:r w:rsidRPr="00E365B1">
        <w:rPr>
          <w:rFonts w:ascii="Times New Roman" w:hAnsi="Times New Roman" w:cs="Times New Roman"/>
          <w:sz w:val="24"/>
          <w:szCs w:val="24"/>
        </w:rPr>
        <w:t xml:space="preserve"> </w:t>
      </w:r>
      <w:del w:id="86" w:author="Berry, Alison" w:date="2016-10-06T09:09:00Z">
        <w:r w:rsidRPr="00E365B1" w:rsidDel="000803B3">
          <w:rPr>
            <w:rFonts w:ascii="Times New Roman" w:hAnsi="Times New Roman" w:cs="Times New Roman"/>
            <w:sz w:val="24"/>
            <w:szCs w:val="24"/>
          </w:rPr>
          <w:delText xml:space="preserve">stage </w:delText>
        </w:r>
      </w:del>
      <w:ins w:id="87" w:author="Berry, Alison" w:date="2016-10-06T09:09:00Z">
        <w:r w:rsidR="000803B3">
          <w:rPr>
            <w:rFonts w:ascii="Times New Roman" w:hAnsi="Times New Roman" w:cs="Times New Roman"/>
            <w:sz w:val="24"/>
            <w:szCs w:val="24"/>
          </w:rPr>
          <w:t>S</w:t>
        </w:r>
        <w:r w:rsidR="000803B3" w:rsidRPr="00E365B1">
          <w:rPr>
            <w:rFonts w:ascii="Times New Roman" w:hAnsi="Times New Roman" w:cs="Times New Roman"/>
            <w:sz w:val="24"/>
            <w:szCs w:val="24"/>
          </w:rPr>
          <w:t xml:space="preserve">tage </w:t>
        </w:r>
      </w:ins>
      <w:r w:rsidRPr="00E365B1">
        <w:rPr>
          <w:rFonts w:ascii="Times New Roman" w:hAnsi="Times New Roman" w:cs="Times New Roman"/>
          <w:sz w:val="24"/>
          <w:szCs w:val="24"/>
        </w:rPr>
        <w:t>1, the Instructor/Student Conference exists</w:t>
      </w:r>
      <w:del w:id="88" w:author="Berry, Alison" w:date="2016-10-06T09:09:00Z">
        <w:r w:rsidRPr="00E365B1" w:rsidDel="000803B3">
          <w:rPr>
            <w:rFonts w:ascii="Times New Roman" w:hAnsi="Times New Roman" w:cs="Times New Roman"/>
            <w:sz w:val="24"/>
            <w:szCs w:val="24"/>
          </w:rPr>
          <w:delText>,</w:delText>
        </w:r>
      </w:del>
      <w:r w:rsidRPr="00E365B1">
        <w:rPr>
          <w:rFonts w:ascii="Times New Roman" w:hAnsi="Times New Roman" w:cs="Times New Roman"/>
          <w:sz w:val="24"/>
          <w:szCs w:val="24"/>
        </w:rPr>
        <w:t xml:space="preserve"> in which it is</w:t>
      </w:r>
      <w:r w:rsidR="000B19E1" w:rsidRPr="00E365B1">
        <w:rPr>
          <w:rFonts w:ascii="Times New Roman" w:hAnsi="Times New Roman" w:cs="Times New Roman"/>
          <w:sz w:val="24"/>
          <w:szCs w:val="24"/>
        </w:rPr>
        <w:t xml:space="preserve"> a</w:t>
      </w:r>
      <w:r w:rsidRPr="00E365B1">
        <w:rPr>
          <w:rFonts w:ascii="Times New Roman" w:hAnsi="Times New Roman" w:cs="Times New Roman"/>
          <w:sz w:val="24"/>
          <w:szCs w:val="24"/>
        </w:rPr>
        <w:t xml:space="preserve"> </w:t>
      </w:r>
      <w:r w:rsidRPr="00E365B1">
        <w:rPr>
          <w:rFonts w:ascii="Times New Roman" w:hAnsi="Times New Roman" w:cs="Times New Roman"/>
          <w:noProof/>
          <w:sz w:val="24"/>
          <w:szCs w:val="24"/>
        </w:rPr>
        <w:t>requirement</w:t>
      </w:r>
      <w:r w:rsidRPr="00E365B1">
        <w:rPr>
          <w:rFonts w:ascii="Times New Roman" w:hAnsi="Times New Roman" w:cs="Times New Roman"/>
          <w:sz w:val="24"/>
          <w:szCs w:val="24"/>
        </w:rPr>
        <w:t xml:space="preserve"> for the student </w:t>
      </w:r>
      <w:del w:id="89" w:author="Berry, Alison" w:date="2016-10-06T09:10:00Z">
        <w:r w:rsidRPr="00E365B1" w:rsidDel="000803B3">
          <w:rPr>
            <w:rFonts w:ascii="Times New Roman" w:hAnsi="Times New Roman" w:cs="Times New Roman"/>
            <w:sz w:val="24"/>
            <w:szCs w:val="24"/>
          </w:rPr>
          <w:delText>to have instructor which will</w:delText>
        </w:r>
      </w:del>
      <w:ins w:id="90" w:author="Berry, Alison" w:date="2016-10-06T09:10:00Z">
        <w:r w:rsidR="000803B3">
          <w:rPr>
            <w:rFonts w:ascii="Times New Roman" w:hAnsi="Times New Roman" w:cs="Times New Roman"/>
            <w:sz w:val="24"/>
            <w:szCs w:val="24"/>
          </w:rPr>
          <w:t>to</w:t>
        </w:r>
      </w:ins>
      <w:r w:rsidRPr="00E365B1">
        <w:rPr>
          <w:rFonts w:ascii="Times New Roman" w:hAnsi="Times New Roman" w:cs="Times New Roman"/>
          <w:sz w:val="24"/>
          <w:szCs w:val="24"/>
        </w:rPr>
        <w:t xml:space="preserve"> bring </w:t>
      </w:r>
      <w:commentRangeStart w:id="91"/>
      <w:r w:rsidRPr="00E365B1">
        <w:rPr>
          <w:rFonts w:ascii="Times New Roman" w:hAnsi="Times New Roman" w:cs="Times New Roman"/>
          <w:sz w:val="24"/>
          <w:szCs w:val="24"/>
        </w:rPr>
        <w:t xml:space="preserve">all the evidence </w:t>
      </w:r>
      <w:commentRangeEnd w:id="91"/>
      <w:r w:rsidR="000803B3">
        <w:rPr>
          <w:rStyle w:val="CommentReference"/>
        </w:rPr>
        <w:commentReference w:id="91"/>
      </w:r>
      <w:r w:rsidRPr="00E365B1">
        <w:rPr>
          <w:rFonts w:ascii="Times New Roman" w:hAnsi="Times New Roman" w:cs="Times New Roman"/>
          <w:sz w:val="24"/>
          <w:szCs w:val="24"/>
        </w:rPr>
        <w:t xml:space="preserve">for discussion. The instructor will explain the reason </w:t>
      </w:r>
      <w:r w:rsidR="000B19E1" w:rsidRPr="00E365B1">
        <w:rPr>
          <w:rFonts w:ascii="Times New Roman" w:hAnsi="Times New Roman" w:cs="Times New Roman"/>
          <w:noProof/>
          <w:sz w:val="24"/>
          <w:szCs w:val="24"/>
        </w:rPr>
        <w:t>for</w:t>
      </w:r>
      <w:r w:rsidRPr="00E365B1">
        <w:rPr>
          <w:rFonts w:ascii="Times New Roman" w:hAnsi="Times New Roman" w:cs="Times New Roman"/>
          <w:sz w:val="24"/>
          <w:szCs w:val="24"/>
        </w:rPr>
        <w:t xml:space="preserve"> the dispute </w:t>
      </w:r>
      <w:del w:id="92" w:author="Berry, Alison" w:date="2016-10-06T09:10:00Z">
        <w:r w:rsidRPr="00E365B1" w:rsidDel="000803B3">
          <w:rPr>
            <w:rFonts w:ascii="Times New Roman" w:hAnsi="Times New Roman" w:cs="Times New Roman"/>
            <w:sz w:val="24"/>
            <w:szCs w:val="24"/>
          </w:rPr>
          <w:delText xml:space="preserve">which brought in front </w:delText>
        </w:r>
      </w:del>
      <w:r w:rsidRPr="00E365B1">
        <w:rPr>
          <w:rFonts w:ascii="Times New Roman" w:hAnsi="Times New Roman" w:cs="Times New Roman"/>
          <w:sz w:val="24"/>
          <w:szCs w:val="24"/>
        </w:rPr>
        <w:t>and will also explain the grading policy of the instructor</w:t>
      </w:r>
      <w:del w:id="93" w:author="Berry, Alison" w:date="2016-10-06T09:10:00Z">
        <w:r w:rsidRPr="00E365B1" w:rsidDel="000803B3">
          <w:rPr>
            <w:rFonts w:ascii="Times New Roman" w:hAnsi="Times New Roman" w:cs="Times New Roman"/>
            <w:sz w:val="24"/>
            <w:szCs w:val="24"/>
          </w:rPr>
          <w:delText xml:space="preserve"> as well</w:delText>
        </w:r>
      </w:del>
      <w:r w:rsidRPr="00E365B1">
        <w:rPr>
          <w:rFonts w:ascii="Times New Roman" w:hAnsi="Times New Roman" w:cs="Times New Roman"/>
          <w:sz w:val="24"/>
          <w:szCs w:val="24"/>
        </w:rPr>
        <w:t xml:space="preserve">. </w:t>
      </w:r>
      <w:r w:rsidR="005C1D91" w:rsidRPr="00E365B1">
        <w:rPr>
          <w:rFonts w:ascii="Times New Roman" w:hAnsi="Times New Roman" w:cs="Times New Roman"/>
          <w:sz w:val="24"/>
          <w:szCs w:val="24"/>
        </w:rPr>
        <w:t xml:space="preserve">The records will be presented according to the </w:t>
      </w:r>
      <w:del w:id="94" w:author="Berry, Alison" w:date="2016-10-06T09:10:00Z">
        <w:r w:rsidR="005C1D91" w:rsidRPr="00E365B1" w:rsidDel="000803B3">
          <w:rPr>
            <w:rFonts w:ascii="Times New Roman" w:hAnsi="Times New Roman" w:cs="Times New Roman"/>
            <w:sz w:val="24"/>
            <w:szCs w:val="24"/>
          </w:rPr>
          <w:delText xml:space="preserve">rules </w:delText>
        </w:r>
      </w:del>
      <w:ins w:id="95" w:author="Berry, Alison" w:date="2016-10-06T09:10:00Z">
        <w:r w:rsidR="000803B3">
          <w:rPr>
            <w:rFonts w:ascii="Times New Roman" w:hAnsi="Times New Roman" w:cs="Times New Roman"/>
            <w:sz w:val="24"/>
            <w:szCs w:val="24"/>
          </w:rPr>
          <w:t>R</w:t>
        </w:r>
        <w:r w:rsidR="000803B3" w:rsidRPr="00E365B1">
          <w:rPr>
            <w:rFonts w:ascii="Times New Roman" w:hAnsi="Times New Roman" w:cs="Times New Roman"/>
            <w:sz w:val="24"/>
            <w:szCs w:val="24"/>
          </w:rPr>
          <w:t xml:space="preserve">ules </w:t>
        </w:r>
      </w:ins>
      <w:r w:rsidR="005C1D91" w:rsidRPr="00E365B1">
        <w:rPr>
          <w:rFonts w:ascii="Times New Roman" w:hAnsi="Times New Roman" w:cs="Times New Roman"/>
          <w:sz w:val="24"/>
          <w:szCs w:val="24"/>
        </w:rPr>
        <w:t xml:space="preserve">of College Academics. The student will also have to prove </w:t>
      </w:r>
      <w:del w:id="96" w:author="Berry, Alison" w:date="2016-10-06T09:11:00Z">
        <w:r w:rsidR="005C1D91" w:rsidRPr="00E365B1" w:rsidDel="000803B3">
          <w:rPr>
            <w:rFonts w:ascii="Times New Roman" w:hAnsi="Times New Roman" w:cs="Times New Roman"/>
            <w:sz w:val="24"/>
            <w:szCs w:val="24"/>
          </w:rPr>
          <w:delText>the evidence that the</w:delText>
        </w:r>
      </w:del>
      <w:ins w:id="97" w:author="Berry, Alison" w:date="2016-10-06T09:11:00Z">
        <w:r w:rsidR="000803B3">
          <w:rPr>
            <w:rFonts w:ascii="Times New Roman" w:hAnsi="Times New Roman" w:cs="Times New Roman"/>
            <w:sz w:val="24"/>
            <w:szCs w:val="24"/>
          </w:rPr>
          <w:t xml:space="preserve"> a</w:t>
        </w:r>
      </w:ins>
      <w:r w:rsidR="005C1D91" w:rsidRPr="00E365B1">
        <w:rPr>
          <w:rFonts w:ascii="Times New Roman" w:hAnsi="Times New Roman" w:cs="Times New Roman"/>
          <w:sz w:val="24"/>
          <w:szCs w:val="24"/>
        </w:rPr>
        <w:t xml:space="preserve"> violation </w:t>
      </w:r>
      <w:del w:id="98" w:author="Berry, Alison" w:date="2016-10-06T09:11:00Z">
        <w:r w:rsidR="005C1D91" w:rsidRPr="00E365B1" w:rsidDel="000803B3">
          <w:rPr>
            <w:rFonts w:ascii="Times New Roman" w:hAnsi="Times New Roman" w:cs="Times New Roman"/>
            <w:sz w:val="24"/>
            <w:szCs w:val="24"/>
          </w:rPr>
          <w:delText xml:space="preserve">occurs </w:delText>
        </w:r>
      </w:del>
      <w:proofErr w:type="spellStart"/>
      <w:ins w:id="99" w:author="Berry, Alison" w:date="2016-10-06T09:11:00Z">
        <w:r w:rsidR="000803B3" w:rsidRPr="00E365B1">
          <w:rPr>
            <w:rFonts w:ascii="Times New Roman" w:hAnsi="Times New Roman" w:cs="Times New Roman"/>
            <w:sz w:val="24"/>
            <w:szCs w:val="24"/>
          </w:rPr>
          <w:t>occur</w:t>
        </w:r>
        <w:r w:rsidR="000803B3">
          <w:rPr>
            <w:rFonts w:ascii="Times New Roman" w:hAnsi="Times New Roman" w:cs="Times New Roman"/>
            <w:sz w:val="24"/>
            <w:szCs w:val="24"/>
          </w:rPr>
          <w:t>ed</w:t>
        </w:r>
        <w:proofErr w:type="spellEnd"/>
        <w:r w:rsidR="000803B3" w:rsidRPr="00E365B1">
          <w:rPr>
            <w:rFonts w:ascii="Times New Roman" w:hAnsi="Times New Roman" w:cs="Times New Roman"/>
            <w:sz w:val="24"/>
            <w:szCs w:val="24"/>
          </w:rPr>
          <w:t xml:space="preserve"> </w:t>
        </w:r>
      </w:ins>
      <w:r w:rsidR="005C1D91" w:rsidRPr="00E365B1">
        <w:rPr>
          <w:rFonts w:ascii="Times New Roman" w:hAnsi="Times New Roman" w:cs="Times New Roman"/>
          <w:sz w:val="24"/>
          <w:szCs w:val="24"/>
        </w:rPr>
        <w:t xml:space="preserve">and </w:t>
      </w:r>
      <w:del w:id="100" w:author="Berry, Alison" w:date="2016-10-06T09:11:00Z">
        <w:r w:rsidR="005C1D91" w:rsidRPr="00E365B1" w:rsidDel="000803B3">
          <w:rPr>
            <w:rFonts w:ascii="Times New Roman" w:hAnsi="Times New Roman" w:cs="Times New Roman"/>
            <w:sz w:val="24"/>
            <w:szCs w:val="24"/>
          </w:rPr>
          <w:delText xml:space="preserve">the </w:delText>
        </w:r>
      </w:del>
      <w:ins w:id="101" w:author="Berry, Alison" w:date="2016-10-06T09:11:00Z">
        <w:r w:rsidR="000803B3">
          <w:rPr>
            <w:rFonts w:ascii="Times New Roman" w:hAnsi="Times New Roman" w:cs="Times New Roman"/>
            <w:sz w:val="24"/>
            <w:szCs w:val="24"/>
          </w:rPr>
          <w:t>offer</w:t>
        </w:r>
        <w:r w:rsidR="000803B3" w:rsidRPr="00E365B1">
          <w:rPr>
            <w:rFonts w:ascii="Times New Roman" w:hAnsi="Times New Roman" w:cs="Times New Roman"/>
            <w:sz w:val="24"/>
            <w:szCs w:val="24"/>
          </w:rPr>
          <w:t xml:space="preserve"> </w:t>
        </w:r>
      </w:ins>
      <w:r w:rsidR="005C1D91" w:rsidRPr="00E365B1">
        <w:rPr>
          <w:rFonts w:ascii="Times New Roman" w:hAnsi="Times New Roman" w:cs="Times New Roman"/>
          <w:sz w:val="24"/>
          <w:szCs w:val="24"/>
        </w:rPr>
        <w:t xml:space="preserve">reason </w:t>
      </w:r>
      <w:del w:id="102" w:author="Berry, Alison" w:date="2016-10-06T09:11:00Z">
        <w:r w:rsidR="005C1D91" w:rsidRPr="00E365B1" w:rsidDel="000803B3">
          <w:rPr>
            <w:rFonts w:ascii="Times New Roman" w:hAnsi="Times New Roman" w:cs="Times New Roman"/>
            <w:sz w:val="24"/>
            <w:szCs w:val="24"/>
          </w:rPr>
          <w:delText xml:space="preserve">of </w:delText>
        </w:r>
      </w:del>
      <w:ins w:id="103" w:author="Berry, Alison" w:date="2016-10-06T09:11:00Z">
        <w:r w:rsidR="000803B3">
          <w:rPr>
            <w:rFonts w:ascii="Times New Roman" w:hAnsi="Times New Roman" w:cs="Times New Roman"/>
            <w:sz w:val="24"/>
            <w:szCs w:val="24"/>
          </w:rPr>
          <w:t>for</w:t>
        </w:r>
        <w:r w:rsidR="000803B3" w:rsidRPr="00E365B1">
          <w:rPr>
            <w:rFonts w:ascii="Times New Roman" w:hAnsi="Times New Roman" w:cs="Times New Roman"/>
            <w:sz w:val="24"/>
            <w:szCs w:val="24"/>
          </w:rPr>
          <w:t xml:space="preserve"> </w:t>
        </w:r>
      </w:ins>
      <w:r w:rsidR="005C1D91" w:rsidRPr="00E365B1">
        <w:rPr>
          <w:rFonts w:ascii="Times New Roman" w:hAnsi="Times New Roman" w:cs="Times New Roman"/>
          <w:sz w:val="24"/>
          <w:szCs w:val="24"/>
        </w:rPr>
        <w:t>bringing forward the dispute</w:t>
      </w:r>
      <w:del w:id="104" w:author="Berry, Alison" w:date="2016-10-06T09:11:00Z">
        <w:r w:rsidR="005C1D91" w:rsidRPr="00E365B1" w:rsidDel="000803B3">
          <w:rPr>
            <w:rFonts w:ascii="Times New Roman" w:hAnsi="Times New Roman" w:cs="Times New Roman"/>
            <w:sz w:val="24"/>
            <w:szCs w:val="24"/>
          </w:rPr>
          <w:delText>s</w:delText>
        </w:r>
      </w:del>
      <w:r w:rsidR="005C1D91" w:rsidRPr="00E365B1">
        <w:rPr>
          <w:rFonts w:ascii="Times New Roman" w:hAnsi="Times New Roman" w:cs="Times New Roman"/>
          <w:sz w:val="24"/>
          <w:szCs w:val="24"/>
        </w:rPr>
        <w:t>. I</w:t>
      </w:r>
      <w:del w:id="105" w:author="Berry, Alison" w:date="2016-10-06T09:11:00Z">
        <w:r w:rsidR="005C1D91" w:rsidRPr="00E365B1" w:rsidDel="000803B3">
          <w:rPr>
            <w:rFonts w:ascii="Times New Roman" w:hAnsi="Times New Roman" w:cs="Times New Roman"/>
            <w:sz w:val="24"/>
            <w:szCs w:val="24"/>
          </w:rPr>
          <w:delText>n the case, no resolution confronted</w:delText>
        </w:r>
      </w:del>
      <w:ins w:id="106" w:author="Berry, Alison" w:date="2016-10-06T09:11:00Z">
        <w:r w:rsidR="000803B3">
          <w:rPr>
            <w:rFonts w:ascii="Times New Roman" w:hAnsi="Times New Roman" w:cs="Times New Roman"/>
            <w:sz w:val="24"/>
            <w:szCs w:val="24"/>
          </w:rPr>
          <w:t xml:space="preserve"> </w:t>
        </w:r>
        <w:proofErr w:type="gramStart"/>
        <w:r w:rsidR="000803B3">
          <w:rPr>
            <w:rFonts w:ascii="Times New Roman" w:hAnsi="Times New Roman" w:cs="Times New Roman"/>
            <w:sz w:val="24"/>
            <w:szCs w:val="24"/>
          </w:rPr>
          <w:t>If</w:t>
        </w:r>
        <w:proofErr w:type="gramEnd"/>
        <w:r w:rsidR="000803B3">
          <w:rPr>
            <w:rFonts w:ascii="Times New Roman" w:hAnsi="Times New Roman" w:cs="Times New Roman"/>
            <w:sz w:val="24"/>
            <w:szCs w:val="24"/>
          </w:rPr>
          <w:t xml:space="preserve"> no resolution can be reached at this stage</w:t>
        </w:r>
      </w:ins>
      <w:r w:rsidR="005C1D91" w:rsidRPr="00E365B1">
        <w:rPr>
          <w:rFonts w:ascii="Times New Roman" w:hAnsi="Times New Roman" w:cs="Times New Roman"/>
          <w:sz w:val="24"/>
          <w:szCs w:val="24"/>
        </w:rPr>
        <w:t xml:space="preserve">, the dispute will </w:t>
      </w:r>
      <w:ins w:id="107" w:author="Berry, Alison" w:date="2016-10-06T09:11:00Z">
        <w:r w:rsidR="000803B3">
          <w:rPr>
            <w:rFonts w:ascii="Times New Roman" w:hAnsi="Times New Roman" w:cs="Times New Roman"/>
            <w:sz w:val="24"/>
            <w:szCs w:val="24"/>
          </w:rPr>
          <w:t xml:space="preserve">go </w:t>
        </w:r>
      </w:ins>
      <w:r w:rsidR="005C1D91" w:rsidRPr="00E365B1">
        <w:rPr>
          <w:rFonts w:ascii="Times New Roman" w:hAnsi="Times New Roman" w:cs="Times New Roman"/>
          <w:sz w:val="24"/>
          <w:szCs w:val="24"/>
        </w:rPr>
        <w:t xml:space="preserve">forward to </w:t>
      </w:r>
      <w:del w:id="108" w:author="Berry, Alison" w:date="2016-10-06T09:11:00Z">
        <w:r w:rsidR="005C1D91" w:rsidRPr="00E365B1" w:rsidDel="000803B3">
          <w:rPr>
            <w:rFonts w:ascii="Times New Roman" w:hAnsi="Times New Roman" w:cs="Times New Roman"/>
            <w:sz w:val="24"/>
            <w:szCs w:val="24"/>
          </w:rPr>
          <w:delText xml:space="preserve">the stage </w:delText>
        </w:r>
      </w:del>
      <w:ins w:id="109" w:author="Berry, Alison" w:date="2016-10-06T09:11:00Z">
        <w:r w:rsidR="000803B3">
          <w:rPr>
            <w:rFonts w:ascii="Times New Roman" w:hAnsi="Times New Roman" w:cs="Times New Roman"/>
            <w:sz w:val="24"/>
            <w:szCs w:val="24"/>
          </w:rPr>
          <w:t>S</w:t>
        </w:r>
        <w:r w:rsidR="000803B3" w:rsidRPr="00E365B1">
          <w:rPr>
            <w:rFonts w:ascii="Times New Roman" w:hAnsi="Times New Roman" w:cs="Times New Roman"/>
            <w:sz w:val="24"/>
            <w:szCs w:val="24"/>
          </w:rPr>
          <w:t xml:space="preserve">tage </w:t>
        </w:r>
      </w:ins>
      <w:r w:rsidR="005C1D91" w:rsidRPr="00E365B1">
        <w:rPr>
          <w:rFonts w:ascii="Times New Roman" w:hAnsi="Times New Roman" w:cs="Times New Roman"/>
          <w:sz w:val="24"/>
          <w:szCs w:val="24"/>
        </w:rPr>
        <w:t xml:space="preserve">2 </w:t>
      </w:r>
      <w:del w:id="110" w:author="Berry, Alison" w:date="2016-10-06T09:11:00Z">
        <w:r w:rsidR="005C1D91" w:rsidRPr="00E365B1" w:rsidDel="000803B3">
          <w:rPr>
            <w:rFonts w:ascii="Times New Roman" w:hAnsi="Times New Roman" w:cs="Times New Roman"/>
            <w:sz w:val="24"/>
            <w:szCs w:val="24"/>
          </w:rPr>
          <w:delText xml:space="preserve">and Stage </w:delText>
        </w:r>
      </w:del>
      <w:r w:rsidR="005C1D91" w:rsidRPr="00E365B1">
        <w:rPr>
          <w:rFonts w:ascii="Times New Roman" w:hAnsi="Times New Roman" w:cs="Times New Roman"/>
          <w:sz w:val="24"/>
          <w:szCs w:val="24"/>
        </w:rPr>
        <w:t xml:space="preserve">where the </w:t>
      </w:r>
      <w:del w:id="111" w:author="Berry, Alison" w:date="2016-10-06T09:11:00Z">
        <w:r w:rsidR="005C1D91" w:rsidRPr="00E365B1" w:rsidDel="000803B3">
          <w:rPr>
            <w:rFonts w:ascii="Times New Roman" w:hAnsi="Times New Roman" w:cs="Times New Roman"/>
            <w:sz w:val="24"/>
            <w:szCs w:val="24"/>
          </w:rPr>
          <w:delText xml:space="preserve">chairperson </w:delText>
        </w:r>
      </w:del>
      <w:ins w:id="112" w:author="Berry, Alison" w:date="2016-10-06T09:11:00Z">
        <w:r w:rsidR="000803B3">
          <w:rPr>
            <w:rFonts w:ascii="Times New Roman" w:hAnsi="Times New Roman" w:cs="Times New Roman"/>
            <w:sz w:val="24"/>
            <w:szCs w:val="24"/>
          </w:rPr>
          <w:t>C</w:t>
        </w:r>
        <w:r w:rsidR="000803B3" w:rsidRPr="00E365B1">
          <w:rPr>
            <w:rFonts w:ascii="Times New Roman" w:hAnsi="Times New Roman" w:cs="Times New Roman"/>
            <w:sz w:val="24"/>
            <w:szCs w:val="24"/>
          </w:rPr>
          <w:t xml:space="preserve">hairperson </w:t>
        </w:r>
      </w:ins>
      <w:r w:rsidR="005C1D91" w:rsidRPr="00E365B1">
        <w:rPr>
          <w:rFonts w:ascii="Times New Roman" w:hAnsi="Times New Roman" w:cs="Times New Roman"/>
          <w:sz w:val="24"/>
          <w:szCs w:val="24"/>
        </w:rPr>
        <w:t xml:space="preserve">will hear the dispute. </w:t>
      </w:r>
    </w:p>
    <w:p w14:paraId="4BE843C4" w14:textId="77777777" w:rsidR="00CA7037" w:rsidRPr="00E365B1" w:rsidRDefault="005C1D91"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r w:rsidR="00CE31E6" w:rsidRPr="00E365B1">
        <w:rPr>
          <w:rFonts w:ascii="Times New Roman" w:hAnsi="Times New Roman" w:cs="Times New Roman"/>
          <w:sz w:val="24"/>
          <w:szCs w:val="24"/>
        </w:rPr>
        <w:t>At</w:t>
      </w:r>
      <w:r w:rsidRPr="00E365B1">
        <w:rPr>
          <w:rFonts w:ascii="Times New Roman" w:hAnsi="Times New Roman" w:cs="Times New Roman"/>
          <w:sz w:val="24"/>
          <w:szCs w:val="24"/>
        </w:rPr>
        <w:t xml:space="preserve"> </w:t>
      </w:r>
      <w:del w:id="113" w:author="Berry, Alison" w:date="2016-10-06T09:11:00Z">
        <w:r w:rsidRPr="00E365B1" w:rsidDel="000803B3">
          <w:rPr>
            <w:rFonts w:ascii="Times New Roman" w:hAnsi="Times New Roman" w:cs="Times New Roman"/>
            <w:sz w:val="24"/>
            <w:szCs w:val="24"/>
          </w:rPr>
          <w:delText xml:space="preserve">stage </w:delText>
        </w:r>
      </w:del>
      <w:ins w:id="114" w:author="Berry, Alison" w:date="2016-10-06T09:11:00Z">
        <w:r w:rsidR="000803B3">
          <w:rPr>
            <w:rFonts w:ascii="Times New Roman" w:hAnsi="Times New Roman" w:cs="Times New Roman"/>
            <w:sz w:val="24"/>
            <w:szCs w:val="24"/>
          </w:rPr>
          <w:t>S</w:t>
        </w:r>
        <w:r w:rsidR="000803B3" w:rsidRPr="00E365B1">
          <w:rPr>
            <w:rFonts w:ascii="Times New Roman" w:hAnsi="Times New Roman" w:cs="Times New Roman"/>
            <w:sz w:val="24"/>
            <w:szCs w:val="24"/>
          </w:rPr>
          <w:t xml:space="preserve">tage </w:t>
        </w:r>
      </w:ins>
      <w:r w:rsidRPr="00E365B1">
        <w:rPr>
          <w:rFonts w:ascii="Times New Roman" w:hAnsi="Times New Roman" w:cs="Times New Roman"/>
          <w:sz w:val="24"/>
          <w:szCs w:val="24"/>
        </w:rPr>
        <w:t xml:space="preserve">2, the ad-hoc faculty </w:t>
      </w:r>
      <w:ins w:id="115" w:author="Berry, Alison" w:date="2016-10-06T09:12:00Z">
        <w:r w:rsidR="000803B3">
          <w:rPr>
            <w:rFonts w:ascii="Times New Roman" w:hAnsi="Times New Roman" w:cs="Times New Roman"/>
            <w:sz w:val="24"/>
            <w:szCs w:val="24"/>
          </w:rPr>
          <w:t>c</w:t>
        </w:r>
      </w:ins>
      <w:del w:id="116" w:author="Berry, Alison" w:date="2016-10-06T09:12:00Z">
        <w:r w:rsidRPr="00E365B1" w:rsidDel="000803B3">
          <w:rPr>
            <w:rFonts w:ascii="Times New Roman" w:hAnsi="Times New Roman" w:cs="Times New Roman"/>
            <w:sz w:val="24"/>
            <w:szCs w:val="24"/>
          </w:rPr>
          <w:delText>C</w:delText>
        </w:r>
      </w:del>
      <w:r w:rsidRPr="00E365B1">
        <w:rPr>
          <w:rFonts w:ascii="Times New Roman" w:hAnsi="Times New Roman" w:cs="Times New Roman"/>
          <w:sz w:val="24"/>
          <w:szCs w:val="24"/>
        </w:rPr>
        <w:t>ommittee exists</w:t>
      </w:r>
      <w:del w:id="117" w:author="Berry, Alison" w:date="2016-10-06T09:12:00Z">
        <w:r w:rsidRPr="00E365B1" w:rsidDel="000803B3">
          <w:rPr>
            <w:rFonts w:ascii="Times New Roman" w:hAnsi="Times New Roman" w:cs="Times New Roman"/>
            <w:sz w:val="24"/>
            <w:szCs w:val="24"/>
          </w:rPr>
          <w:delText>, where</w:delText>
        </w:r>
      </w:del>
      <w:ins w:id="118" w:author="Berry, Alison" w:date="2016-10-06T09:12:00Z">
        <w:r w:rsidR="000803B3">
          <w:rPr>
            <w:rFonts w:ascii="Times New Roman" w:hAnsi="Times New Roman" w:cs="Times New Roman"/>
            <w:sz w:val="24"/>
            <w:szCs w:val="24"/>
          </w:rPr>
          <w:t xml:space="preserve"> in which</w:t>
        </w:r>
      </w:ins>
      <w:r w:rsidRPr="00E365B1">
        <w:rPr>
          <w:rFonts w:ascii="Times New Roman" w:hAnsi="Times New Roman" w:cs="Times New Roman"/>
          <w:sz w:val="24"/>
          <w:szCs w:val="24"/>
        </w:rPr>
        <w:t xml:space="preserve"> the student will have to submit </w:t>
      </w:r>
      <w:del w:id="119" w:author="Berry, Alison" w:date="2016-10-06T09:12:00Z">
        <w:r w:rsidRPr="00E365B1" w:rsidDel="000803B3">
          <w:rPr>
            <w:rFonts w:ascii="Times New Roman" w:hAnsi="Times New Roman" w:cs="Times New Roman"/>
            <w:sz w:val="24"/>
            <w:szCs w:val="24"/>
          </w:rPr>
          <w:delText xml:space="preserve">the </w:delText>
        </w:r>
      </w:del>
      <w:ins w:id="120" w:author="Berry, Alison" w:date="2016-10-06T09:12:00Z">
        <w:r w:rsidR="000803B3">
          <w:rPr>
            <w:rFonts w:ascii="Times New Roman" w:hAnsi="Times New Roman" w:cs="Times New Roman"/>
            <w:sz w:val="24"/>
            <w:szCs w:val="24"/>
          </w:rPr>
          <w:t>a</w:t>
        </w:r>
        <w:r w:rsidR="000803B3" w:rsidRPr="00E365B1">
          <w:rPr>
            <w:rFonts w:ascii="Times New Roman" w:hAnsi="Times New Roman" w:cs="Times New Roman"/>
            <w:sz w:val="24"/>
            <w:szCs w:val="24"/>
          </w:rPr>
          <w:t xml:space="preserve"> </w:t>
        </w:r>
      </w:ins>
      <w:r w:rsidRPr="00E365B1">
        <w:rPr>
          <w:rFonts w:ascii="Times New Roman" w:hAnsi="Times New Roman" w:cs="Times New Roman"/>
          <w:sz w:val="24"/>
          <w:szCs w:val="24"/>
        </w:rPr>
        <w:t>written statement of the dispute</w:t>
      </w:r>
      <w:del w:id="121" w:author="Berry, Alison" w:date="2016-10-06T09:12:00Z">
        <w:r w:rsidRPr="00E365B1" w:rsidDel="000803B3">
          <w:rPr>
            <w:rFonts w:ascii="Times New Roman" w:hAnsi="Times New Roman" w:cs="Times New Roman"/>
            <w:sz w:val="24"/>
            <w:szCs w:val="24"/>
          </w:rPr>
          <w:delText xml:space="preserve"> and reason</w:delText>
        </w:r>
      </w:del>
      <w:r w:rsidRPr="00E365B1">
        <w:rPr>
          <w:rFonts w:ascii="Times New Roman" w:hAnsi="Times New Roman" w:cs="Times New Roman"/>
          <w:sz w:val="24"/>
          <w:szCs w:val="24"/>
        </w:rPr>
        <w:t xml:space="preserve">. The statement will be submitted directly to the </w:t>
      </w:r>
      <w:del w:id="122" w:author="Berry, Alison" w:date="2016-10-06T09:12:00Z">
        <w:r w:rsidRPr="00E365B1" w:rsidDel="000803B3">
          <w:rPr>
            <w:rFonts w:ascii="Times New Roman" w:hAnsi="Times New Roman" w:cs="Times New Roman"/>
            <w:sz w:val="24"/>
            <w:szCs w:val="24"/>
          </w:rPr>
          <w:delText xml:space="preserve">chairperson </w:delText>
        </w:r>
      </w:del>
      <w:ins w:id="123" w:author="Berry, Alison" w:date="2016-10-06T09:12:00Z">
        <w:r w:rsidR="000803B3">
          <w:rPr>
            <w:rFonts w:ascii="Times New Roman" w:hAnsi="Times New Roman" w:cs="Times New Roman"/>
            <w:sz w:val="24"/>
            <w:szCs w:val="24"/>
          </w:rPr>
          <w:t>C</w:t>
        </w:r>
        <w:r w:rsidR="000803B3" w:rsidRPr="00E365B1">
          <w:rPr>
            <w:rFonts w:ascii="Times New Roman" w:hAnsi="Times New Roman" w:cs="Times New Roman"/>
            <w:sz w:val="24"/>
            <w:szCs w:val="24"/>
          </w:rPr>
          <w:t xml:space="preserve">hairperson </w:t>
        </w:r>
      </w:ins>
      <w:r w:rsidRPr="00E365B1">
        <w:rPr>
          <w:rFonts w:ascii="Times New Roman" w:hAnsi="Times New Roman" w:cs="Times New Roman"/>
          <w:sz w:val="24"/>
          <w:szCs w:val="24"/>
        </w:rPr>
        <w:t xml:space="preserve">before the 15th of March and 15th of October as per the spring and summer grades. The </w:t>
      </w:r>
      <w:r w:rsidRPr="00E365B1">
        <w:rPr>
          <w:rFonts w:ascii="Times New Roman" w:hAnsi="Times New Roman" w:cs="Times New Roman"/>
          <w:noProof/>
          <w:sz w:val="24"/>
          <w:szCs w:val="24"/>
        </w:rPr>
        <w:t>chairperson</w:t>
      </w:r>
      <w:r w:rsidRPr="00E365B1">
        <w:rPr>
          <w:rFonts w:ascii="Times New Roman" w:hAnsi="Times New Roman" w:cs="Times New Roman"/>
          <w:sz w:val="24"/>
          <w:szCs w:val="24"/>
        </w:rPr>
        <w:t xml:space="preserve"> will appoint the ad hoc committee</w:t>
      </w:r>
      <w:del w:id="124" w:author="Berry, Alison" w:date="2016-10-06T09:12:00Z">
        <w:r w:rsidRPr="00E365B1" w:rsidDel="000803B3">
          <w:rPr>
            <w:rFonts w:ascii="Times New Roman" w:hAnsi="Times New Roman" w:cs="Times New Roman"/>
            <w:sz w:val="24"/>
            <w:szCs w:val="24"/>
          </w:rPr>
          <w:delText>,</w:delText>
        </w:r>
      </w:del>
      <w:r w:rsidRPr="00E365B1">
        <w:rPr>
          <w:rFonts w:ascii="Times New Roman" w:hAnsi="Times New Roman" w:cs="Times New Roman"/>
          <w:sz w:val="24"/>
          <w:szCs w:val="24"/>
        </w:rPr>
        <w:t xml:space="preserve"> </w:t>
      </w:r>
      <w:ins w:id="125" w:author="Berry, Alison" w:date="2016-10-06T09:12:00Z">
        <w:r w:rsidR="000803B3">
          <w:rPr>
            <w:rFonts w:ascii="Times New Roman" w:hAnsi="Times New Roman" w:cs="Times New Roman"/>
            <w:sz w:val="24"/>
            <w:szCs w:val="24"/>
          </w:rPr>
          <w:t xml:space="preserve">which is </w:t>
        </w:r>
      </w:ins>
      <w:r w:rsidRPr="00E365B1">
        <w:rPr>
          <w:rFonts w:ascii="Times New Roman" w:hAnsi="Times New Roman" w:cs="Times New Roman"/>
          <w:sz w:val="24"/>
          <w:szCs w:val="24"/>
        </w:rPr>
        <w:t xml:space="preserve">where the dispute of the student and instructor will be heard. The ad hoc committee will </w:t>
      </w:r>
      <w:del w:id="126" w:author="Berry, Alison" w:date="2016-10-06T09:12:00Z">
        <w:r w:rsidRPr="00E365B1" w:rsidDel="000803B3">
          <w:rPr>
            <w:rFonts w:ascii="Times New Roman" w:hAnsi="Times New Roman" w:cs="Times New Roman"/>
            <w:sz w:val="24"/>
            <w:szCs w:val="24"/>
          </w:rPr>
          <w:delText>be members of</w:delText>
        </w:r>
      </w:del>
      <w:ins w:id="127" w:author="Berry, Alison" w:date="2016-10-06T09:12:00Z">
        <w:r w:rsidR="000803B3">
          <w:rPr>
            <w:rFonts w:ascii="Times New Roman" w:hAnsi="Times New Roman" w:cs="Times New Roman"/>
            <w:sz w:val="24"/>
            <w:szCs w:val="24"/>
          </w:rPr>
          <w:t>include</w:t>
        </w:r>
      </w:ins>
      <w:r w:rsidR="000B19E1" w:rsidRPr="00E365B1">
        <w:rPr>
          <w:rFonts w:ascii="Times New Roman" w:hAnsi="Times New Roman" w:cs="Times New Roman"/>
          <w:sz w:val="24"/>
          <w:szCs w:val="24"/>
        </w:rPr>
        <w:t xml:space="preserve"> </w:t>
      </w:r>
      <w:del w:id="128" w:author="Berry, Alison" w:date="2016-10-06T09:12:00Z">
        <w:r w:rsidR="000B19E1" w:rsidRPr="00E365B1" w:rsidDel="000803B3">
          <w:rPr>
            <w:rFonts w:ascii="Times New Roman" w:hAnsi="Times New Roman" w:cs="Times New Roman"/>
            <w:sz w:val="24"/>
            <w:szCs w:val="24"/>
          </w:rPr>
          <w:delText>the</w:delText>
        </w:r>
        <w:r w:rsidRPr="00E365B1" w:rsidDel="000803B3">
          <w:rPr>
            <w:rFonts w:ascii="Times New Roman" w:hAnsi="Times New Roman" w:cs="Times New Roman"/>
            <w:sz w:val="24"/>
            <w:szCs w:val="24"/>
          </w:rPr>
          <w:delText xml:space="preserve"> </w:delText>
        </w:r>
      </w:del>
      <w:r w:rsidRPr="00E365B1">
        <w:rPr>
          <w:rFonts w:ascii="Times New Roman" w:hAnsi="Times New Roman" w:cs="Times New Roman"/>
          <w:noProof/>
          <w:sz w:val="24"/>
          <w:szCs w:val="24"/>
        </w:rPr>
        <w:t>department</w:t>
      </w:r>
      <w:r w:rsidRPr="00E365B1">
        <w:rPr>
          <w:rFonts w:ascii="Times New Roman" w:hAnsi="Times New Roman" w:cs="Times New Roman"/>
          <w:sz w:val="24"/>
          <w:szCs w:val="24"/>
        </w:rPr>
        <w:t xml:space="preserve"> and non-departmental members</w:t>
      </w:r>
      <w:del w:id="129" w:author="Berry, Alison" w:date="2016-10-06T09:12:00Z">
        <w:r w:rsidRPr="00E365B1" w:rsidDel="000803B3">
          <w:rPr>
            <w:rFonts w:ascii="Times New Roman" w:hAnsi="Times New Roman" w:cs="Times New Roman"/>
            <w:sz w:val="24"/>
            <w:szCs w:val="24"/>
          </w:rPr>
          <w:delText xml:space="preserve"> as well</w:delText>
        </w:r>
      </w:del>
      <w:r w:rsidRPr="00E365B1">
        <w:rPr>
          <w:rFonts w:ascii="Times New Roman" w:hAnsi="Times New Roman" w:cs="Times New Roman"/>
          <w:sz w:val="24"/>
          <w:szCs w:val="24"/>
        </w:rPr>
        <w:t xml:space="preserve">. </w:t>
      </w:r>
      <w:r w:rsidR="00CA7037" w:rsidRPr="00E365B1">
        <w:rPr>
          <w:rFonts w:ascii="Times New Roman" w:hAnsi="Times New Roman" w:cs="Times New Roman"/>
          <w:sz w:val="24"/>
          <w:szCs w:val="24"/>
        </w:rPr>
        <w:t xml:space="preserve">In this committee, the written statement will be handed over to the committee and burden of proof will </w:t>
      </w:r>
      <w:r w:rsidR="00CA7037" w:rsidRPr="00E365B1">
        <w:rPr>
          <w:rFonts w:ascii="Times New Roman" w:hAnsi="Times New Roman" w:cs="Times New Roman"/>
          <w:noProof/>
          <w:sz w:val="24"/>
          <w:szCs w:val="24"/>
        </w:rPr>
        <w:t>exist</w:t>
      </w:r>
      <w:r w:rsidR="00CA7037" w:rsidRPr="00E365B1">
        <w:rPr>
          <w:rFonts w:ascii="Times New Roman" w:hAnsi="Times New Roman" w:cs="Times New Roman"/>
          <w:sz w:val="24"/>
          <w:szCs w:val="24"/>
        </w:rPr>
        <w:t xml:space="preserve"> on the student. In the case</w:t>
      </w:r>
      <w:del w:id="130" w:author="Berry, Alison" w:date="2016-10-06T09:13:00Z">
        <w:r w:rsidR="00CA7037" w:rsidRPr="00E365B1" w:rsidDel="000803B3">
          <w:rPr>
            <w:rFonts w:ascii="Times New Roman" w:hAnsi="Times New Roman" w:cs="Times New Roman"/>
            <w:sz w:val="24"/>
            <w:szCs w:val="24"/>
          </w:rPr>
          <w:delText>,</w:delText>
        </w:r>
      </w:del>
      <w:r w:rsidR="00CA7037" w:rsidRPr="00E365B1">
        <w:rPr>
          <w:rFonts w:ascii="Times New Roman" w:hAnsi="Times New Roman" w:cs="Times New Roman"/>
          <w:sz w:val="24"/>
          <w:szCs w:val="24"/>
        </w:rPr>
        <w:t xml:space="preserve"> the ad hoc committee rejects the dispute</w:t>
      </w:r>
      <w:ins w:id="131" w:author="Berry, Alison" w:date="2016-10-06T09:13:00Z">
        <w:r w:rsidR="000803B3">
          <w:rPr>
            <w:rFonts w:ascii="Times New Roman" w:hAnsi="Times New Roman" w:cs="Times New Roman"/>
            <w:sz w:val="24"/>
            <w:szCs w:val="24"/>
          </w:rPr>
          <w:t>,</w:t>
        </w:r>
      </w:ins>
      <w:del w:id="132" w:author="Berry, Alison" w:date="2016-10-06T09:13:00Z">
        <w:r w:rsidR="00CA7037" w:rsidRPr="00E365B1" w:rsidDel="000803B3">
          <w:rPr>
            <w:rFonts w:ascii="Times New Roman" w:hAnsi="Times New Roman" w:cs="Times New Roman"/>
            <w:sz w:val="24"/>
            <w:szCs w:val="24"/>
          </w:rPr>
          <w:delText>.</w:delText>
        </w:r>
      </w:del>
      <w:r w:rsidR="00CA7037" w:rsidRPr="00E365B1">
        <w:rPr>
          <w:rFonts w:ascii="Times New Roman" w:hAnsi="Times New Roman" w:cs="Times New Roman"/>
          <w:sz w:val="24"/>
          <w:szCs w:val="24"/>
        </w:rPr>
        <w:t xml:space="preserve"> </w:t>
      </w:r>
      <w:del w:id="133" w:author="Berry, Alison" w:date="2016-10-06T09:13:00Z">
        <w:r w:rsidR="00CA7037" w:rsidRPr="00E365B1" w:rsidDel="000803B3">
          <w:rPr>
            <w:rFonts w:ascii="Times New Roman" w:hAnsi="Times New Roman" w:cs="Times New Roman"/>
            <w:sz w:val="24"/>
            <w:szCs w:val="24"/>
          </w:rPr>
          <w:delText xml:space="preserve">The </w:delText>
        </w:r>
      </w:del>
      <w:ins w:id="134" w:author="Berry, Alison" w:date="2016-10-06T09:13:00Z">
        <w:r w:rsidR="000803B3">
          <w:rPr>
            <w:rFonts w:ascii="Times New Roman" w:hAnsi="Times New Roman" w:cs="Times New Roman"/>
            <w:sz w:val="24"/>
            <w:szCs w:val="24"/>
          </w:rPr>
          <w:t>t</w:t>
        </w:r>
        <w:r w:rsidR="000803B3" w:rsidRPr="00E365B1">
          <w:rPr>
            <w:rFonts w:ascii="Times New Roman" w:hAnsi="Times New Roman" w:cs="Times New Roman"/>
            <w:sz w:val="24"/>
            <w:szCs w:val="24"/>
          </w:rPr>
          <w:t xml:space="preserve">he </w:t>
        </w:r>
      </w:ins>
      <w:r w:rsidR="00CA7037" w:rsidRPr="00E365B1">
        <w:rPr>
          <w:rFonts w:ascii="Times New Roman" w:hAnsi="Times New Roman" w:cs="Times New Roman"/>
          <w:sz w:val="24"/>
          <w:szCs w:val="24"/>
        </w:rPr>
        <w:t>dispute wi</w:t>
      </w:r>
      <w:r w:rsidR="00071229" w:rsidRPr="00E365B1">
        <w:rPr>
          <w:rFonts w:ascii="Times New Roman" w:hAnsi="Times New Roman" w:cs="Times New Roman"/>
          <w:sz w:val="24"/>
          <w:szCs w:val="24"/>
        </w:rPr>
        <w:t xml:space="preserve">ll </w:t>
      </w:r>
      <w:del w:id="135" w:author="Berry, Alison" w:date="2016-10-06T09:13:00Z">
        <w:r w:rsidR="00071229" w:rsidRPr="00E365B1" w:rsidDel="000803B3">
          <w:rPr>
            <w:rFonts w:ascii="Times New Roman" w:hAnsi="Times New Roman" w:cs="Times New Roman"/>
            <w:sz w:val="24"/>
            <w:szCs w:val="24"/>
          </w:rPr>
          <w:delText xml:space="preserve">be </w:delText>
        </w:r>
      </w:del>
      <w:ins w:id="136" w:author="Berry, Alison" w:date="2016-10-06T09:13:00Z">
        <w:r w:rsidR="000803B3">
          <w:rPr>
            <w:rFonts w:ascii="Times New Roman" w:hAnsi="Times New Roman" w:cs="Times New Roman"/>
            <w:sz w:val="24"/>
            <w:szCs w:val="24"/>
          </w:rPr>
          <w:t>go</w:t>
        </w:r>
        <w:r w:rsidR="000803B3" w:rsidRPr="00E365B1">
          <w:rPr>
            <w:rFonts w:ascii="Times New Roman" w:hAnsi="Times New Roman" w:cs="Times New Roman"/>
            <w:sz w:val="24"/>
            <w:szCs w:val="24"/>
          </w:rPr>
          <w:t xml:space="preserve"> </w:t>
        </w:r>
      </w:ins>
      <w:r w:rsidR="00071229" w:rsidRPr="00E365B1">
        <w:rPr>
          <w:rFonts w:ascii="Times New Roman" w:hAnsi="Times New Roman" w:cs="Times New Roman"/>
          <w:sz w:val="24"/>
          <w:szCs w:val="24"/>
        </w:rPr>
        <w:t xml:space="preserve">forward to </w:t>
      </w:r>
      <w:del w:id="137" w:author="Berry, Alison" w:date="2016-10-06T09:13:00Z">
        <w:r w:rsidR="00071229" w:rsidRPr="00E365B1" w:rsidDel="000803B3">
          <w:rPr>
            <w:rFonts w:ascii="Times New Roman" w:hAnsi="Times New Roman" w:cs="Times New Roman"/>
            <w:sz w:val="24"/>
            <w:szCs w:val="24"/>
          </w:rPr>
          <w:delText xml:space="preserve">the stage </w:delText>
        </w:r>
      </w:del>
      <w:ins w:id="138" w:author="Berry, Alison" w:date="2016-10-06T09:13:00Z">
        <w:r w:rsidR="000803B3">
          <w:rPr>
            <w:rFonts w:ascii="Times New Roman" w:hAnsi="Times New Roman" w:cs="Times New Roman"/>
            <w:sz w:val="24"/>
            <w:szCs w:val="24"/>
          </w:rPr>
          <w:t>S</w:t>
        </w:r>
        <w:r w:rsidR="000803B3" w:rsidRPr="00E365B1">
          <w:rPr>
            <w:rFonts w:ascii="Times New Roman" w:hAnsi="Times New Roman" w:cs="Times New Roman"/>
            <w:sz w:val="24"/>
            <w:szCs w:val="24"/>
          </w:rPr>
          <w:t xml:space="preserve">tage </w:t>
        </w:r>
      </w:ins>
      <w:r w:rsidR="00071229" w:rsidRPr="00E365B1">
        <w:rPr>
          <w:rFonts w:ascii="Times New Roman" w:hAnsi="Times New Roman" w:cs="Times New Roman"/>
          <w:sz w:val="24"/>
          <w:szCs w:val="24"/>
        </w:rPr>
        <w:t xml:space="preserve">3 </w:t>
      </w:r>
      <w:r w:rsidR="00356E91" w:rsidRPr="00E365B1">
        <w:rPr>
          <w:rFonts w:ascii="Times New Roman" w:hAnsi="Times New Roman" w:cs="Times New Roman"/>
          <w:noProof/>
          <w:sz w:val="24"/>
          <w:szCs w:val="24"/>
        </w:rPr>
        <w:t>(Onondaga Community College, 2016)</w:t>
      </w:r>
      <w:r w:rsidR="00071229" w:rsidRPr="00E365B1">
        <w:rPr>
          <w:rFonts w:ascii="Times New Roman" w:hAnsi="Times New Roman" w:cs="Times New Roman"/>
          <w:sz w:val="24"/>
          <w:szCs w:val="24"/>
        </w:rPr>
        <w:t>.</w:t>
      </w:r>
      <w:r w:rsidR="00CA7037" w:rsidRPr="00E365B1">
        <w:rPr>
          <w:rFonts w:ascii="Times New Roman" w:hAnsi="Times New Roman" w:cs="Times New Roman"/>
          <w:sz w:val="24"/>
          <w:szCs w:val="24"/>
        </w:rPr>
        <w:t xml:space="preserve"> </w:t>
      </w:r>
    </w:p>
    <w:p w14:paraId="287C8BFF" w14:textId="77777777" w:rsidR="00A50871" w:rsidRPr="00E365B1" w:rsidRDefault="00CA7037"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r w:rsidR="000B19E1" w:rsidRPr="00E365B1">
        <w:rPr>
          <w:rFonts w:ascii="Times New Roman" w:hAnsi="Times New Roman" w:cs="Times New Roman"/>
          <w:noProof/>
          <w:sz w:val="24"/>
          <w:szCs w:val="24"/>
        </w:rPr>
        <w:t>S</w:t>
      </w:r>
      <w:r w:rsidRPr="00E365B1">
        <w:rPr>
          <w:rFonts w:ascii="Times New Roman" w:hAnsi="Times New Roman" w:cs="Times New Roman"/>
          <w:noProof/>
          <w:sz w:val="24"/>
          <w:szCs w:val="24"/>
        </w:rPr>
        <w:t>tage</w:t>
      </w:r>
      <w:r w:rsidRPr="00E365B1">
        <w:rPr>
          <w:rFonts w:ascii="Times New Roman" w:hAnsi="Times New Roman" w:cs="Times New Roman"/>
          <w:sz w:val="24"/>
          <w:szCs w:val="24"/>
        </w:rPr>
        <w:t xml:space="preserve"> 3 is the final appeal stage. In this stage, the dispute will be heard by </w:t>
      </w:r>
      <w:ins w:id="139" w:author="Berry, Alison" w:date="2016-10-06T09:13:00Z">
        <w:r w:rsidR="000803B3">
          <w:rPr>
            <w:rFonts w:ascii="Times New Roman" w:hAnsi="Times New Roman" w:cs="Times New Roman"/>
            <w:sz w:val="24"/>
            <w:szCs w:val="24"/>
          </w:rPr>
          <w:t xml:space="preserve">the </w:t>
        </w:r>
      </w:ins>
      <w:r w:rsidRPr="00E365B1">
        <w:rPr>
          <w:rFonts w:ascii="Times New Roman" w:hAnsi="Times New Roman" w:cs="Times New Roman"/>
          <w:sz w:val="24"/>
          <w:szCs w:val="24"/>
        </w:rPr>
        <w:t>Provost and Senior Vice President. The dispute will</w:t>
      </w:r>
      <w:ins w:id="140" w:author="Berry, Alison" w:date="2016-10-06T09:13:00Z">
        <w:r w:rsidR="000803B3">
          <w:rPr>
            <w:rFonts w:ascii="Times New Roman" w:hAnsi="Times New Roman" w:cs="Times New Roman"/>
            <w:sz w:val="24"/>
            <w:szCs w:val="24"/>
          </w:rPr>
          <w:t>,</w:t>
        </w:r>
      </w:ins>
      <w:r w:rsidRPr="00E365B1">
        <w:rPr>
          <w:rFonts w:ascii="Times New Roman" w:hAnsi="Times New Roman" w:cs="Times New Roman"/>
          <w:sz w:val="24"/>
          <w:szCs w:val="24"/>
        </w:rPr>
        <w:t xml:space="preserve"> again</w:t>
      </w:r>
      <w:ins w:id="141" w:author="Berry, Alison" w:date="2016-10-06T09:13:00Z">
        <w:r w:rsidR="000803B3">
          <w:rPr>
            <w:rFonts w:ascii="Times New Roman" w:hAnsi="Times New Roman" w:cs="Times New Roman"/>
            <w:sz w:val="24"/>
            <w:szCs w:val="24"/>
          </w:rPr>
          <w:t>,</w:t>
        </w:r>
      </w:ins>
      <w:r w:rsidRPr="00E365B1">
        <w:rPr>
          <w:rFonts w:ascii="Times New Roman" w:hAnsi="Times New Roman" w:cs="Times New Roman"/>
          <w:sz w:val="24"/>
          <w:szCs w:val="24"/>
        </w:rPr>
        <w:t xml:space="preserve"> be submitted in front of the committee and the decision of the Provost and Senior Vice President will be final and cannot be challenged by the either party. This is the formal process of tackling the dispute in the Onondaga Community College.</w:t>
      </w:r>
    </w:p>
    <w:p w14:paraId="4D138EA7" w14:textId="77777777" w:rsidR="00CA7037" w:rsidRPr="00E365B1" w:rsidRDefault="00A50871" w:rsidP="00E365B1">
      <w:pPr>
        <w:spacing w:line="480" w:lineRule="auto"/>
        <w:jc w:val="both"/>
        <w:rPr>
          <w:rFonts w:ascii="Times New Roman" w:hAnsi="Times New Roman" w:cs="Times New Roman"/>
          <w:b/>
          <w:sz w:val="24"/>
          <w:szCs w:val="24"/>
        </w:rPr>
      </w:pPr>
      <w:r w:rsidRPr="00E365B1">
        <w:rPr>
          <w:rFonts w:ascii="Times New Roman" w:hAnsi="Times New Roman" w:cs="Times New Roman"/>
          <w:b/>
          <w:sz w:val="24"/>
          <w:szCs w:val="24"/>
        </w:rPr>
        <w:t>Changes in Nassau Community College</w:t>
      </w:r>
      <w:r w:rsidR="00CA7037" w:rsidRPr="00E365B1">
        <w:rPr>
          <w:rFonts w:ascii="Times New Roman" w:hAnsi="Times New Roman" w:cs="Times New Roman"/>
          <w:b/>
          <w:sz w:val="24"/>
          <w:szCs w:val="24"/>
        </w:rPr>
        <w:t xml:space="preserve">  </w:t>
      </w:r>
    </w:p>
    <w:p w14:paraId="02546E6B" w14:textId="77777777" w:rsidR="003756D7" w:rsidRPr="00E365B1" w:rsidRDefault="00CA0764"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r>
      <w:r w:rsidR="003756D7" w:rsidRPr="00E365B1">
        <w:rPr>
          <w:rFonts w:ascii="Times New Roman" w:hAnsi="Times New Roman" w:cs="Times New Roman"/>
          <w:sz w:val="24"/>
          <w:szCs w:val="24"/>
        </w:rPr>
        <w:t xml:space="preserve">According to </w:t>
      </w:r>
      <w:commentRangeStart w:id="142"/>
      <w:r w:rsidR="003756D7" w:rsidRPr="00E365B1">
        <w:rPr>
          <w:rFonts w:ascii="Times New Roman" w:hAnsi="Times New Roman" w:cs="Times New Roman"/>
          <w:b/>
          <w:i/>
          <w:sz w:val="24"/>
          <w:szCs w:val="24"/>
        </w:rPr>
        <w:t>“Human Needs model”</w:t>
      </w:r>
      <w:r w:rsidR="003756D7" w:rsidRPr="00E365B1">
        <w:rPr>
          <w:rFonts w:ascii="Times New Roman" w:hAnsi="Times New Roman" w:cs="Times New Roman"/>
          <w:sz w:val="24"/>
          <w:szCs w:val="24"/>
        </w:rPr>
        <w:t xml:space="preserve"> of </w:t>
      </w:r>
      <w:r w:rsidR="003756D7" w:rsidRPr="00E365B1">
        <w:rPr>
          <w:rFonts w:ascii="Times New Roman" w:hAnsi="Times New Roman" w:cs="Times New Roman"/>
          <w:b/>
          <w:i/>
          <w:sz w:val="24"/>
          <w:szCs w:val="24"/>
        </w:rPr>
        <w:t xml:space="preserve">“John Burton” </w:t>
      </w:r>
      <w:commentRangeEnd w:id="142"/>
      <w:r w:rsidR="000803B3">
        <w:rPr>
          <w:rStyle w:val="CommentReference"/>
        </w:rPr>
        <w:commentReference w:id="142"/>
      </w:r>
      <w:r w:rsidR="003756D7" w:rsidRPr="00E365B1">
        <w:rPr>
          <w:rFonts w:ascii="Times New Roman" w:hAnsi="Times New Roman" w:cs="Times New Roman"/>
          <w:sz w:val="24"/>
          <w:szCs w:val="24"/>
        </w:rPr>
        <w:t xml:space="preserve">as a conflict management strategy, the individual or group </w:t>
      </w:r>
      <w:r w:rsidR="00E31987" w:rsidRPr="00E365B1">
        <w:rPr>
          <w:rFonts w:ascii="Times New Roman" w:hAnsi="Times New Roman" w:cs="Times New Roman"/>
          <w:sz w:val="24"/>
          <w:szCs w:val="24"/>
        </w:rPr>
        <w:t xml:space="preserve">should focus on </w:t>
      </w:r>
      <w:del w:id="143" w:author="Berry, Alison" w:date="2016-10-06T09:15:00Z">
        <w:r w:rsidR="00E31987" w:rsidRPr="00E365B1" w:rsidDel="000803B3">
          <w:rPr>
            <w:rFonts w:ascii="Times New Roman" w:hAnsi="Times New Roman" w:cs="Times New Roman"/>
            <w:sz w:val="24"/>
            <w:szCs w:val="24"/>
          </w:rPr>
          <w:delText xml:space="preserve">the </w:delText>
        </w:r>
      </w:del>
      <w:r w:rsidR="00E31987" w:rsidRPr="00E365B1">
        <w:rPr>
          <w:rFonts w:ascii="Times New Roman" w:hAnsi="Times New Roman" w:cs="Times New Roman"/>
          <w:sz w:val="24"/>
          <w:szCs w:val="24"/>
        </w:rPr>
        <w:t xml:space="preserve">security, equal </w:t>
      </w:r>
      <w:r w:rsidR="00E31987" w:rsidRPr="00E365B1">
        <w:rPr>
          <w:rFonts w:ascii="Times New Roman" w:hAnsi="Times New Roman" w:cs="Times New Roman"/>
          <w:noProof/>
          <w:sz w:val="24"/>
          <w:szCs w:val="24"/>
        </w:rPr>
        <w:t>participation</w:t>
      </w:r>
      <w:r w:rsidR="000B19E1" w:rsidRPr="00E365B1">
        <w:rPr>
          <w:rFonts w:ascii="Times New Roman" w:hAnsi="Times New Roman" w:cs="Times New Roman"/>
          <w:noProof/>
          <w:sz w:val="24"/>
          <w:szCs w:val="24"/>
        </w:rPr>
        <w:t>,</w:t>
      </w:r>
      <w:r w:rsidR="00E31987" w:rsidRPr="00E365B1">
        <w:rPr>
          <w:rFonts w:ascii="Times New Roman" w:hAnsi="Times New Roman" w:cs="Times New Roman"/>
          <w:sz w:val="24"/>
          <w:szCs w:val="24"/>
        </w:rPr>
        <w:t xml:space="preserve"> and recognition </w:t>
      </w:r>
      <w:del w:id="144" w:author="Berry, Alison" w:date="2016-10-06T09:15:00Z">
        <w:r w:rsidR="00E31987" w:rsidRPr="00E365B1" w:rsidDel="000803B3">
          <w:rPr>
            <w:rFonts w:ascii="Times New Roman" w:hAnsi="Times New Roman" w:cs="Times New Roman"/>
            <w:noProof/>
            <w:sz w:val="24"/>
            <w:szCs w:val="24"/>
          </w:rPr>
          <w:delText>and</w:delText>
        </w:r>
        <w:r w:rsidR="00E31987" w:rsidRPr="00E365B1" w:rsidDel="000803B3">
          <w:rPr>
            <w:rFonts w:ascii="Times New Roman" w:hAnsi="Times New Roman" w:cs="Times New Roman"/>
            <w:sz w:val="24"/>
            <w:szCs w:val="24"/>
          </w:rPr>
          <w:delText xml:space="preserve"> </w:delText>
        </w:r>
      </w:del>
      <w:ins w:id="145" w:author="Berry, Alison" w:date="2016-10-06T09:15:00Z">
        <w:r w:rsidR="000803B3">
          <w:rPr>
            <w:rFonts w:ascii="Times New Roman" w:hAnsi="Times New Roman" w:cs="Times New Roman"/>
            <w:noProof/>
            <w:sz w:val="24"/>
            <w:szCs w:val="24"/>
          </w:rPr>
          <w:t>to</w:t>
        </w:r>
        <w:r w:rsidR="000803B3" w:rsidRPr="00E365B1">
          <w:rPr>
            <w:rFonts w:ascii="Times New Roman" w:hAnsi="Times New Roman" w:cs="Times New Roman"/>
            <w:sz w:val="24"/>
            <w:szCs w:val="24"/>
          </w:rPr>
          <w:t xml:space="preserve"> </w:t>
        </w:r>
      </w:ins>
      <w:r w:rsidR="00E31987" w:rsidRPr="00E365B1">
        <w:rPr>
          <w:rFonts w:ascii="Times New Roman" w:hAnsi="Times New Roman" w:cs="Times New Roman"/>
          <w:sz w:val="24"/>
          <w:szCs w:val="24"/>
        </w:rPr>
        <w:t xml:space="preserve">resolve the </w:t>
      </w:r>
      <w:r w:rsidR="00E31987" w:rsidRPr="00E365B1">
        <w:rPr>
          <w:rFonts w:ascii="Times New Roman" w:hAnsi="Times New Roman" w:cs="Times New Roman"/>
          <w:noProof/>
          <w:sz w:val="24"/>
          <w:szCs w:val="24"/>
        </w:rPr>
        <w:t>dispute</w:t>
      </w:r>
      <w:r w:rsidR="000B19E1" w:rsidRPr="00E365B1">
        <w:rPr>
          <w:rFonts w:ascii="Times New Roman" w:hAnsi="Times New Roman" w:cs="Times New Roman"/>
          <w:noProof/>
          <w:sz w:val="24"/>
          <w:szCs w:val="24"/>
        </w:rPr>
        <w:t>;</w:t>
      </w:r>
      <w:r w:rsidR="00E31987" w:rsidRPr="00E365B1">
        <w:rPr>
          <w:rFonts w:ascii="Times New Roman" w:hAnsi="Times New Roman" w:cs="Times New Roman"/>
          <w:noProof/>
          <w:sz w:val="24"/>
          <w:szCs w:val="24"/>
        </w:rPr>
        <w:t xml:space="preserve"> </w:t>
      </w:r>
      <w:commentRangeStart w:id="146"/>
      <w:r w:rsidR="00E31987" w:rsidRPr="00E365B1">
        <w:rPr>
          <w:rFonts w:ascii="Times New Roman" w:hAnsi="Times New Roman" w:cs="Times New Roman"/>
          <w:noProof/>
          <w:sz w:val="24"/>
          <w:szCs w:val="24"/>
        </w:rPr>
        <w:t>there</w:t>
      </w:r>
      <w:r w:rsidR="00E31987" w:rsidRPr="00E365B1">
        <w:rPr>
          <w:rFonts w:ascii="Times New Roman" w:hAnsi="Times New Roman" w:cs="Times New Roman"/>
          <w:sz w:val="24"/>
          <w:szCs w:val="24"/>
        </w:rPr>
        <w:t xml:space="preserve"> should be strong restructuring in the all these factors</w:t>
      </w:r>
      <w:commentRangeEnd w:id="146"/>
      <w:r w:rsidR="000803B3">
        <w:rPr>
          <w:rStyle w:val="CommentReference"/>
        </w:rPr>
        <w:commentReference w:id="146"/>
      </w:r>
      <w:r w:rsidR="00E31987" w:rsidRPr="00E365B1">
        <w:rPr>
          <w:rFonts w:ascii="Times New Roman" w:hAnsi="Times New Roman" w:cs="Times New Roman"/>
          <w:sz w:val="24"/>
          <w:szCs w:val="24"/>
        </w:rPr>
        <w:t xml:space="preserve">. Moreover, according to </w:t>
      </w:r>
      <w:commentRangeStart w:id="147"/>
      <w:r w:rsidR="00E31987" w:rsidRPr="00E365B1">
        <w:rPr>
          <w:rFonts w:ascii="Times New Roman" w:hAnsi="Times New Roman" w:cs="Times New Roman"/>
          <w:b/>
          <w:i/>
          <w:sz w:val="24"/>
          <w:szCs w:val="24"/>
        </w:rPr>
        <w:t xml:space="preserve">“Roger Fisher and William </w:t>
      </w:r>
      <w:proofErr w:type="spellStart"/>
      <w:r w:rsidR="00E31987" w:rsidRPr="00E365B1">
        <w:rPr>
          <w:rFonts w:ascii="Times New Roman" w:hAnsi="Times New Roman" w:cs="Times New Roman"/>
          <w:b/>
          <w:i/>
          <w:sz w:val="24"/>
          <w:szCs w:val="24"/>
        </w:rPr>
        <w:t>Ury</w:t>
      </w:r>
      <w:proofErr w:type="spellEnd"/>
      <w:r w:rsidR="00E31987" w:rsidRPr="00E365B1">
        <w:rPr>
          <w:rFonts w:ascii="Times New Roman" w:hAnsi="Times New Roman" w:cs="Times New Roman"/>
          <w:b/>
          <w:i/>
          <w:sz w:val="24"/>
          <w:szCs w:val="24"/>
        </w:rPr>
        <w:t xml:space="preserve">,” </w:t>
      </w:r>
      <w:r w:rsidR="00E31987" w:rsidRPr="00E365B1">
        <w:rPr>
          <w:rFonts w:ascii="Times New Roman" w:hAnsi="Times New Roman" w:cs="Times New Roman"/>
          <w:sz w:val="24"/>
          <w:szCs w:val="24"/>
        </w:rPr>
        <w:t xml:space="preserve">the </w:t>
      </w:r>
      <w:r w:rsidR="00E31987" w:rsidRPr="00E365B1">
        <w:rPr>
          <w:rFonts w:ascii="Times New Roman" w:hAnsi="Times New Roman" w:cs="Times New Roman"/>
          <w:b/>
          <w:i/>
          <w:sz w:val="24"/>
          <w:szCs w:val="24"/>
        </w:rPr>
        <w:t>“Principle Negotiation”</w:t>
      </w:r>
      <w:r w:rsidR="00E31987" w:rsidRPr="00E365B1">
        <w:rPr>
          <w:rFonts w:ascii="Times New Roman" w:hAnsi="Times New Roman" w:cs="Times New Roman"/>
          <w:sz w:val="24"/>
          <w:szCs w:val="24"/>
        </w:rPr>
        <w:t xml:space="preserve"> </w:t>
      </w:r>
      <w:commentRangeEnd w:id="147"/>
      <w:r w:rsidR="000803B3">
        <w:rPr>
          <w:rStyle w:val="CommentReference"/>
        </w:rPr>
        <w:commentReference w:id="147"/>
      </w:r>
      <w:r w:rsidR="00E31987" w:rsidRPr="00E365B1">
        <w:rPr>
          <w:rFonts w:ascii="Times New Roman" w:hAnsi="Times New Roman" w:cs="Times New Roman"/>
          <w:sz w:val="24"/>
          <w:szCs w:val="24"/>
        </w:rPr>
        <w:t>is the conflict management strategy i</w:t>
      </w:r>
      <w:commentRangeStart w:id="148"/>
      <w:r w:rsidR="00E31987" w:rsidRPr="00E365B1">
        <w:rPr>
          <w:rFonts w:ascii="Times New Roman" w:hAnsi="Times New Roman" w:cs="Times New Roman"/>
          <w:sz w:val="24"/>
          <w:szCs w:val="24"/>
        </w:rPr>
        <w:t>n which there are some principles</w:t>
      </w:r>
      <w:del w:id="149" w:author="Berry, Alison" w:date="2016-10-06T09:15:00Z">
        <w:r w:rsidR="00E31987" w:rsidRPr="00E365B1" w:rsidDel="000803B3">
          <w:rPr>
            <w:rFonts w:ascii="Times New Roman" w:hAnsi="Times New Roman" w:cs="Times New Roman"/>
            <w:sz w:val="24"/>
            <w:szCs w:val="24"/>
          </w:rPr>
          <w:delText>,</w:delText>
        </w:r>
      </w:del>
      <w:r w:rsidR="00E31987" w:rsidRPr="00E365B1">
        <w:rPr>
          <w:rFonts w:ascii="Times New Roman" w:hAnsi="Times New Roman" w:cs="Times New Roman"/>
          <w:sz w:val="24"/>
          <w:szCs w:val="24"/>
        </w:rPr>
        <w:t xml:space="preserve"> which should be focused </w:t>
      </w:r>
      <w:r w:rsidR="000B19E1" w:rsidRPr="00E365B1">
        <w:rPr>
          <w:rFonts w:ascii="Times New Roman" w:hAnsi="Times New Roman" w:cs="Times New Roman"/>
          <w:noProof/>
          <w:sz w:val="24"/>
          <w:szCs w:val="24"/>
        </w:rPr>
        <w:t>on</w:t>
      </w:r>
      <w:r w:rsidR="00E31987" w:rsidRPr="00E365B1">
        <w:rPr>
          <w:rFonts w:ascii="Times New Roman" w:hAnsi="Times New Roman" w:cs="Times New Roman"/>
          <w:sz w:val="24"/>
          <w:szCs w:val="24"/>
        </w:rPr>
        <w:t xml:space="preserve"> management</w:t>
      </w:r>
      <w:commentRangeEnd w:id="148"/>
      <w:r w:rsidR="000803B3">
        <w:rPr>
          <w:rStyle w:val="CommentReference"/>
        </w:rPr>
        <w:commentReference w:id="148"/>
      </w:r>
      <w:r w:rsidR="00E31987" w:rsidRPr="00E365B1">
        <w:rPr>
          <w:rFonts w:ascii="Times New Roman" w:hAnsi="Times New Roman" w:cs="Times New Roman"/>
          <w:sz w:val="24"/>
          <w:szCs w:val="24"/>
        </w:rPr>
        <w:t>. These principles are</w:t>
      </w:r>
      <w:del w:id="150" w:author="Berry, Alison" w:date="2016-10-06T09:16:00Z">
        <w:r w:rsidR="00E31987" w:rsidRPr="00E365B1" w:rsidDel="000803B3">
          <w:rPr>
            <w:rFonts w:ascii="Times New Roman" w:hAnsi="Times New Roman" w:cs="Times New Roman"/>
            <w:sz w:val="24"/>
            <w:szCs w:val="24"/>
          </w:rPr>
          <w:delText>;</w:delText>
        </w:r>
      </w:del>
      <w:r w:rsidR="00E31987" w:rsidRPr="00E365B1">
        <w:rPr>
          <w:rFonts w:ascii="Times New Roman" w:hAnsi="Times New Roman" w:cs="Times New Roman"/>
          <w:sz w:val="24"/>
          <w:szCs w:val="24"/>
        </w:rPr>
        <w:t xml:space="preserve"> separation of</w:t>
      </w:r>
      <w:r w:rsidR="000B19E1" w:rsidRPr="00E365B1">
        <w:rPr>
          <w:rFonts w:ascii="Times New Roman" w:hAnsi="Times New Roman" w:cs="Times New Roman"/>
          <w:sz w:val="24"/>
          <w:szCs w:val="24"/>
        </w:rPr>
        <w:t xml:space="preserve"> the</w:t>
      </w:r>
      <w:r w:rsidR="00E31987" w:rsidRPr="00E365B1">
        <w:rPr>
          <w:rFonts w:ascii="Times New Roman" w:hAnsi="Times New Roman" w:cs="Times New Roman"/>
          <w:sz w:val="24"/>
          <w:szCs w:val="24"/>
        </w:rPr>
        <w:t xml:space="preserve"> </w:t>
      </w:r>
      <w:r w:rsidR="00E31987" w:rsidRPr="00E365B1">
        <w:rPr>
          <w:rFonts w:ascii="Times New Roman" w:hAnsi="Times New Roman" w:cs="Times New Roman"/>
          <w:noProof/>
          <w:sz w:val="24"/>
          <w:szCs w:val="24"/>
        </w:rPr>
        <w:t>problem</w:t>
      </w:r>
      <w:r w:rsidR="00E31987" w:rsidRPr="00E365B1">
        <w:rPr>
          <w:rFonts w:ascii="Times New Roman" w:hAnsi="Times New Roman" w:cs="Times New Roman"/>
          <w:sz w:val="24"/>
          <w:szCs w:val="24"/>
        </w:rPr>
        <w:t xml:space="preserve"> by the people, generation of</w:t>
      </w:r>
      <w:r w:rsidR="000B19E1" w:rsidRPr="00E365B1">
        <w:rPr>
          <w:rFonts w:ascii="Times New Roman" w:hAnsi="Times New Roman" w:cs="Times New Roman"/>
          <w:sz w:val="24"/>
          <w:szCs w:val="24"/>
        </w:rPr>
        <w:t xml:space="preserve"> a</w:t>
      </w:r>
      <w:r w:rsidR="00E31987" w:rsidRPr="00E365B1">
        <w:rPr>
          <w:rFonts w:ascii="Times New Roman" w:hAnsi="Times New Roman" w:cs="Times New Roman"/>
          <w:sz w:val="24"/>
          <w:szCs w:val="24"/>
        </w:rPr>
        <w:t xml:space="preserve"> </w:t>
      </w:r>
      <w:r w:rsidR="00E31987" w:rsidRPr="00E365B1">
        <w:rPr>
          <w:rFonts w:ascii="Times New Roman" w:hAnsi="Times New Roman" w:cs="Times New Roman"/>
          <w:noProof/>
          <w:sz w:val="24"/>
          <w:szCs w:val="24"/>
        </w:rPr>
        <w:t>variety</w:t>
      </w:r>
      <w:r w:rsidR="00E31987" w:rsidRPr="00E365B1">
        <w:rPr>
          <w:rFonts w:ascii="Times New Roman" w:hAnsi="Times New Roman" w:cs="Times New Roman"/>
          <w:sz w:val="24"/>
          <w:szCs w:val="24"/>
        </w:rPr>
        <w:t xml:space="preserve"> of options for settlement, prime focus on the interest </w:t>
      </w:r>
      <w:r w:rsidR="00E31987" w:rsidRPr="00E365B1">
        <w:rPr>
          <w:rFonts w:ascii="Times New Roman" w:hAnsi="Times New Roman" w:cs="Times New Roman"/>
          <w:noProof/>
          <w:sz w:val="24"/>
          <w:szCs w:val="24"/>
        </w:rPr>
        <w:t>despite</w:t>
      </w:r>
      <w:r w:rsidR="00E31987" w:rsidRPr="00E365B1">
        <w:rPr>
          <w:rFonts w:ascii="Times New Roman" w:hAnsi="Times New Roman" w:cs="Times New Roman"/>
          <w:sz w:val="24"/>
          <w:szCs w:val="24"/>
        </w:rPr>
        <w:t xml:space="preserve"> principles and insist on the a</w:t>
      </w:r>
      <w:r w:rsidR="00071229" w:rsidRPr="00E365B1">
        <w:rPr>
          <w:rFonts w:ascii="Times New Roman" w:hAnsi="Times New Roman" w:cs="Times New Roman"/>
          <w:sz w:val="24"/>
          <w:szCs w:val="24"/>
        </w:rPr>
        <w:t xml:space="preserve">greement of objective criteria </w:t>
      </w:r>
      <w:r w:rsidR="00356E91" w:rsidRPr="00E365B1">
        <w:rPr>
          <w:rFonts w:ascii="Times New Roman" w:hAnsi="Times New Roman" w:cs="Times New Roman"/>
          <w:noProof/>
          <w:sz w:val="24"/>
          <w:szCs w:val="24"/>
        </w:rPr>
        <w:t>(Dixit, 2004)</w:t>
      </w:r>
      <w:r w:rsidR="00071229" w:rsidRPr="00E365B1">
        <w:rPr>
          <w:rFonts w:ascii="Times New Roman" w:hAnsi="Times New Roman" w:cs="Times New Roman"/>
          <w:sz w:val="24"/>
          <w:szCs w:val="24"/>
        </w:rPr>
        <w:t>.</w:t>
      </w:r>
    </w:p>
    <w:p w14:paraId="7C1CB8DD" w14:textId="77777777" w:rsidR="00CA0764" w:rsidRPr="00E365B1" w:rsidRDefault="00CA7037" w:rsidP="00E365B1">
      <w:pPr>
        <w:spacing w:line="480" w:lineRule="auto"/>
        <w:ind w:firstLine="720"/>
        <w:jc w:val="both"/>
        <w:rPr>
          <w:rFonts w:ascii="Times New Roman" w:hAnsi="Times New Roman" w:cs="Times New Roman"/>
          <w:sz w:val="24"/>
          <w:szCs w:val="24"/>
        </w:rPr>
      </w:pPr>
      <w:del w:id="151" w:author="Berry, Alison" w:date="2016-10-06T09:16:00Z">
        <w:r w:rsidRPr="00E365B1" w:rsidDel="000803B3">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Nassau Community College can learn a lot </w:t>
      </w:r>
      <w:r w:rsidRPr="00E365B1">
        <w:rPr>
          <w:rFonts w:ascii="Times New Roman" w:hAnsi="Times New Roman" w:cs="Times New Roman"/>
          <w:noProof/>
          <w:sz w:val="24"/>
          <w:szCs w:val="24"/>
        </w:rPr>
        <w:t>f</w:t>
      </w:r>
      <w:r w:rsidR="000B19E1" w:rsidRPr="00E365B1">
        <w:rPr>
          <w:rFonts w:ascii="Times New Roman" w:hAnsi="Times New Roman" w:cs="Times New Roman"/>
          <w:noProof/>
          <w:sz w:val="24"/>
          <w:szCs w:val="24"/>
        </w:rPr>
        <w:t>ro</w:t>
      </w:r>
      <w:r w:rsidRPr="00E365B1">
        <w:rPr>
          <w:rFonts w:ascii="Times New Roman" w:hAnsi="Times New Roman" w:cs="Times New Roman"/>
          <w:noProof/>
          <w:sz w:val="24"/>
          <w:szCs w:val="24"/>
        </w:rPr>
        <w:t>m</w:t>
      </w:r>
      <w:r w:rsidRPr="00E365B1">
        <w:rPr>
          <w:rFonts w:ascii="Times New Roman" w:hAnsi="Times New Roman" w:cs="Times New Roman"/>
          <w:sz w:val="24"/>
          <w:szCs w:val="24"/>
        </w:rPr>
        <w:t xml:space="preserve"> the dispute process system of Onondaga Community College. </w:t>
      </w:r>
      <w:r w:rsidR="00D90962" w:rsidRPr="00E365B1">
        <w:rPr>
          <w:rFonts w:ascii="Times New Roman" w:hAnsi="Times New Roman" w:cs="Times New Roman"/>
          <w:sz w:val="24"/>
          <w:szCs w:val="24"/>
        </w:rPr>
        <w:t xml:space="preserve">In </w:t>
      </w:r>
      <w:del w:id="152" w:author="Berry, Alison" w:date="2016-10-06T09:16:00Z">
        <w:r w:rsidR="00D90962" w:rsidRPr="00E365B1" w:rsidDel="000803B3">
          <w:rPr>
            <w:rFonts w:ascii="Times New Roman" w:hAnsi="Times New Roman" w:cs="Times New Roman"/>
            <w:sz w:val="24"/>
            <w:szCs w:val="24"/>
          </w:rPr>
          <w:delText xml:space="preserve">the </w:delText>
        </w:r>
      </w:del>
      <w:r w:rsidR="00D90962" w:rsidRPr="00E365B1">
        <w:rPr>
          <w:rFonts w:ascii="Times New Roman" w:hAnsi="Times New Roman" w:cs="Times New Roman"/>
          <w:sz w:val="24"/>
          <w:szCs w:val="24"/>
        </w:rPr>
        <w:t>Onondaga Community College, a well-established system exists</w:t>
      </w:r>
      <w:del w:id="153" w:author="Berry, Alison" w:date="2016-10-06T09:16:00Z">
        <w:r w:rsidR="00D90962" w:rsidRPr="00E365B1" w:rsidDel="000803B3">
          <w:rPr>
            <w:rFonts w:ascii="Times New Roman" w:hAnsi="Times New Roman" w:cs="Times New Roman"/>
            <w:sz w:val="24"/>
            <w:szCs w:val="24"/>
          </w:rPr>
          <w:delText>,</w:delText>
        </w:r>
      </w:del>
      <w:r w:rsidR="00D90962" w:rsidRPr="00E365B1">
        <w:rPr>
          <w:rFonts w:ascii="Times New Roman" w:hAnsi="Times New Roman" w:cs="Times New Roman"/>
          <w:sz w:val="24"/>
          <w:szCs w:val="24"/>
        </w:rPr>
        <w:t xml:space="preserve"> which tackle</w:t>
      </w:r>
      <w:ins w:id="154" w:author="Berry, Alison" w:date="2016-10-06T09:16:00Z">
        <w:r w:rsidR="000803B3">
          <w:rPr>
            <w:rFonts w:ascii="Times New Roman" w:hAnsi="Times New Roman" w:cs="Times New Roman"/>
            <w:sz w:val="24"/>
            <w:szCs w:val="24"/>
          </w:rPr>
          <w:t>s</w:t>
        </w:r>
      </w:ins>
      <w:r w:rsidR="00D90962" w:rsidRPr="00E365B1">
        <w:rPr>
          <w:rFonts w:ascii="Times New Roman" w:hAnsi="Times New Roman" w:cs="Times New Roman"/>
          <w:sz w:val="24"/>
          <w:szCs w:val="24"/>
        </w:rPr>
        <w:t xml:space="preserve"> </w:t>
      </w:r>
      <w:del w:id="155" w:author="Berry, Alison" w:date="2016-10-06T09:16:00Z">
        <w:r w:rsidR="00D90962" w:rsidRPr="00E365B1" w:rsidDel="000803B3">
          <w:rPr>
            <w:rFonts w:ascii="Times New Roman" w:hAnsi="Times New Roman" w:cs="Times New Roman"/>
            <w:sz w:val="24"/>
            <w:szCs w:val="24"/>
          </w:rPr>
          <w:delText xml:space="preserve">the </w:delText>
        </w:r>
      </w:del>
      <w:r w:rsidR="00D90962" w:rsidRPr="00E365B1">
        <w:rPr>
          <w:rFonts w:ascii="Times New Roman" w:hAnsi="Times New Roman" w:cs="Times New Roman"/>
          <w:sz w:val="24"/>
          <w:szCs w:val="24"/>
        </w:rPr>
        <w:t xml:space="preserve">disputes </w:t>
      </w:r>
      <w:del w:id="156" w:author="Berry, Alison" w:date="2016-10-06T09:16:00Z">
        <w:r w:rsidR="00D90962" w:rsidRPr="00E365B1" w:rsidDel="000803B3">
          <w:rPr>
            <w:rFonts w:ascii="Times New Roman" w:hAnsi="Times New Roman" w:cs="Times New Roman"/>
            <w:sz w:val="24"/>
            <w:szCs w:val="24"/>
          </w:rPr>
          <w:delText>of the</w:delText>
        </w:r>
      </w:del>
      <w:ins w:id="157" w:author="Berry, Alison" w:date="2016-10-06T09:16:00Z">
        <w:r w:rsidR="000803B3">
          <w:rPr>
            <w:rFonts w:ascii="Times New Roman" w:hAnsi="Times New Roman" w:cs="Times New Roman"/>
            <w:sz w:val="24"/>
            <w:szCs w:val="24"/>
          </w:rPr>
          <w:t xml:space="preserve"> </w:t>
        </w:r>
      </w:ins>
      <w:ins w:id="158" w:author="Berry, Alison" w:date="2016-10-06T09:17:00Z">
        <w:r w:rsidR="000803B3">
          <w:rPr>
            <w:rFonts w:ascii="Times New Roman" w:hAnsi="Times New Roman" w:cs="Times New Roman"/>
            <w:sz w:val="24"/>
            <w:szCs w:val="24"/>
          </w:rPr>
          <w:t>initiated</w:t>
        </w:r>
      </w:ins>
      <w:ins w:id="159" w:author="Berry, Alison" w:date="2016-10-06T09:16:00Z">
        <w:r w:rsidR="000803B3">
          <w:rPr>
            <w:rFonts w:ascii="Times New Roman" w:hAnsi="Times New Roman" w:cs="Times New Roman"/>
            <w:sz w:val="24"/>
            <w:szCs w:val="24"/>
          </w:rPr>
          <w:t xml:space="preserve"> by </w:t>
        </w:r>
      </w:ins>
      <w:del w:id="160" w:author="Berry, Alison" w:date="2016-10-06T09:17:00Z">
        <w:r w:rsidR="00D90962" w:rsidRPr="00E365B1" w:rsidDel="000803B3">
          <w:rPr>
            <w:rFonts w:ascii="Times New Roman" w:hAnsi="Times New Roman" w:cs="Times New Roman"/>
            <w:sz w:val="24"/>
            <w:szCs w:val="24"/>
          </w:rPr>
          <w:delText xml:space="preserve"> students</w:delText>
        </w:r>
      </w:del>
      <w:ins w:id="161" w:author="Berry, Alison" w:date="2016-10-06T09:17:00Z">
        <w:r w:rsidR="000803B3">
          <w:rPr>
            <w:rFonts w:ascii="Times New Roman" w:hAnsi="Times New Roman" w:cs="Times New Roman"/>
            <w:sz w:val="24"/>
            <w:szCs w:val="24"/>
          </w:rPr>
          <w:t xml:space="preserve">the </w:t>
        </w:r>
        <w:r w:rsidR="000803B3" w:rsidRPr="00E365B1">
          <w:rPr>
            <w:rFonts w:ascii="Times New Roman" w:hAnsi="Times New Roman" w:cs="Times New Roman"/>
            <w:sz w:val="24"/>
            <w:szCs w:val="24"/>
          </w:rPr>
          <w:t>students</w:t>
        </w:r>
      </w:ins>
      <w:r w:rsidR="00D90962" w:rsidRPr="00E365B1">
        <w:rPr>
          <w:rFonts w:ascii="Times New Roman" w:hAnsi="Times New Roman" w:cs="Times New Roman"/>
          <w:sz w:val="24"/>
          <w:szCs w:val="24"/>
        </w:rPr>
        <w:t xml:space="preserve"> </w:t>
      </w:r>
      <w:ins w:id="162" w:author="Berry, Alison" w:date="2016-10-06T09:16:00Z">
        <w:r w:rsidR="000803B3">
          <w:rPr>
            <w:rFonts w:ascii="Times New Roman" w:hAnsi="Times New Roman" w:cs="Times New Roman"/>
            <w:sz w:val="24"/>
            <w:szCs w:val="24"/>
          </w:rPr>
          <w:t xml:space="preserve">in a </w:t>
        </w:r>
      </w:ins>
      <w:r w:rsidR="00D90962" w:rsidRPr="00E365B1">
        <w:rPr>
          <w:rFonts w:ascii="Times New Roman" w:hAnsi="Times New Roman" w:cs="Times New Roman"/>
          <w:sz w:val="24"/>
          <w:szCs w:val="24"/>
        </w:rPr>
        <w:t>serious</w:t>
      </w:r>
      <w:ins w:id="163" w:author="Berry, Alison" w:date="2016-10-06T09:16:00Z">
        <w:r w:rsidR="000803B3">
          <w:rPr>
            <w:rFonts w:ascii="Times New Roman" w:hAnsi="Times New Roman" w:cs="Times New Roman"/>
            <w:sz w:val="24"/>
            <w:szCs w:val="24"/>
          </w:rPr>
          <w:t xml:space="preserve"> manner</w:t>
        </w:r>
      </w:ins>
      <w:r w:rsidR="00D90962" w:rsidRPr="00E365B1">
        <w:rPr>
          <w:rFonts w:ascii="Times New Roman" w:hAnsi="Times New Roman" w:cs="Times New Roman"/>
          <w:sz w:val="24"/>
          <w:szCs w:val="24"/>
        </w:rPr>
        <w:t xml:space="preserve"> and </w:t>
      </w:r>
      <w:del w:id="164" w:author="Berry, Alison" w:date="2016-10-06T09:17:00Z">
        <w:r w:rsidR="00D90962" w:rsidRPr="00E365B1" w:rsidDel="000803B3">
          <w:rPr>
            <w:rFonts w:ascii="Times New Roman" w:hAnsi="Times New Roman" w:cs="Times New Roman"/>
            <w:sz w:val="24"/>
            <w:szCs w:val="24"/>
          </w:rPr>
          <w:delText xml:space="preserve">give </w:delText>
        </w:r>
      </w:del>
      <w:ins w:id="165" w:author="Berry, Alison" w:date="2016-10-06T09:17:00Z">
        <w:r w:rsidR="000803B3">
          <w:rPr>
            <w:rFonts w:ascii="Times New Roman" w:hAnsi="Times New Roman" w:cs="Times New Roman"/>
            <w:sz w:val="24"/>
            <w:szCs w:val="24"/>
          </w:rPr>
          <w:t>allow for the</w:t>
        </w:r>
        <w:r w:rsidR="000803B3" w:rsidRPr="00E365B1">
          <w:rPr>
            <w:rFonts w:ascii="Times New Roman" w:hAnsi="Times New Roman" w:cs="Times New Roman"/>
            <w:sz w:val="24"/>
            <w:szCs w:val="24"/>
          </w:rPr>
          <w:t xml:space="preserve"> </w:t>
        </w:r>
      </w:ins>
      <w:r w:rsidR="00D90962" w:rsidRPr="00E365B1">
        <w:rPr>
          <w:rFonts w:ascii="Times New Roman" w:hAnsi="Times New Roman" w:cs="Times New Roman"/>
          <w:sz w:val="24"/>
          <w:szCs w:val="24"/>
        </w:rPr>
        <w:t xml:space="preserve">proper </w:t>
      </w:r>
      <w:r w:rsidR="00D90962" w:rsidRPr="00E365B1">
        <w:rPr>
          <w:rFonts w:ascii="Times New Roman" w:hAnsi="Times New Roman" w:cs="Times New Roman"/>
          <w:noProof/>
          <w:sz w:val="24"/>
          <w:szCs w:val="24"/>
        </w:rPr>
        <w:t>chan</w:t>
      </w:r>
      <w:r w:rsidR="000B19E1" w:rsidRPr="00E365B1">
        <w:rPr>
          <w:rFonts w:ascii="Times New Roman" w:hAnsi="Times New Roman" w:cs="Times New Roman"/>
          <w:noProof/>
          <w:sz w:val="24"/>
          <w:szCs w:val="24"/>
        </w:rPr>
        <w:t>g</w:t>
      </w:r>
      <w:r w:rsidR="00D90962" w:rsidRPr="00E365B1">
        <w:rPr>
          <w:rFonts w:ascii="Times New Roman" w:hAnsi="Times New Roman" w:cs="Times New Roman"/>
          <w:noProof/>
          <w:sz w:val="24"/>
          <w:szCs w:val="24"/>
        </w:rPr>
        <w:t>es</w:t>
      </w:r>
      <w:r w:rsidR="00D90962" w:rsidRPr="00E365B1">
        <w:rPr>
          <w:rFonts w:ascii="Times New Roman" w:hAnsi="Times New Roman" w:cs="Times New Roman"/>
          <w:sz w:val="24"/>
          <w:szCs w:val="24"/>
        </w:rPr>
        <w:t xml:space="preserve"> </w:t>
      </w:r>
      <w:del w:id="166" w:author="Berry, Alison" w:date="2016-10-06T09:17:00Z">
        <w:r w:rsidR="00D90962" w:rsidRPr="00E365B1" w:rsidDel="000803B3">
          <w:rPr>
            <w:rFonts w:ascii="Times New Roman" w:hAnsi="Times New Roman" w:cs="Times New Roman"/>
            <w:sz w:val="24"/>
            <w:szCs w:val="24"/>
          </w:rPr>
          <w:delText xml:space="preserve">to the both parties </w:delText>
        </w:r>
      </w:del>
      <w:r w:rsidR="00D90962" w:rsidRPr="00E365B1">
        <w:rPr>
          <w:rFonts w:ascii="Times New Roman" w:hAnsi="Times New Roman" w:cs="Times New Roman"/>
          <w:sz w:val="24"/>
          <w:szCs w:val="24"/>
        </w:rPr>
        <w:t xml:space="preserve">to solve the dispute. There are three stages </w:t>
      </w:r>
      <w:del w:id="167" w:author="Berry, Alison" w:date="2016-10-06T09:17:00Z">
        <w:r w:rsidR="00D90962" w:rsidRPr="00E365B1" w:rsidDel="000803B3">
          <w:rPr>
            <w:rFonts w:ascii="Times New Roman" w:hAnsi="Times New Roman" w:cs="Times New Roman"/>
            <w:sz w:val="24"/>
            <w:szCs w:val="24"/>
          </w:rPr>
          <w:delText xml:space="preserve">exists </w:delText>
        </w:r>
      </w:del>
      <w:ins w:id="168" w:author="Berry, Alison" w:date="2016-10-06T09:17:00Z">
        <w:r w:rsidR="000803B3">
          <w:rPr>
            <w:rFonts w:ascii="Times New Roman" w:hAnsi="Times New Roman" w:cs="Times New Roman"/>
            <w:sz w:val="24"/>
            <w:szCs w:val="24"/>
          </w:rPr>
          <w:t>that exist</w:t>
        </w:r>
        <w:r w:rsidR="000803B3" w:rsidRPr="00E365B1">
          <w:rPr>
            <w:rFonts w:ascii="Times New Roman" w:hAnsi="Times New Roman" w:cs="Times New Roman"/>
            <w:sz w:val="24"/>
            <w:szCs w:val="24"/>
          </w:rPr>
          <w:t xml:space="preserve"> </w:t>
        </w:r>
      </w:ins>
      <w:r w:rsidR="00D90962" w:rsidRPr="00E365B1">
        <w:rPr>
          <w:rFonts w:ascii="Times New Roman" w:hAnsi="Times New Roman" w:cs="Times New Roman"/>
          <w:sz w:val="24"/>
          <w:szCs w:val="24"/>
        </w:rPr>
        <w:t xml:space="preserve">in </w:t>
      </w:r>
      <w:del w:id="169" w:author="Berry, Alison" w:date="2016-10-06T09:17:00Z">
        <w:r w:rsidR="00D90962" w:rsidRPr="00E365B1" w:rsidDel="008C7E7C">
          <w:rPr>
            <w:rFonts w:ascii="Times New Roman" w:hAnsi="Times New Roman" w:cs="Times New Roman"/>
            <w:sz w:val="24"/>
            <w:szCs w:val="24"/>
          </w:rPr>
          <w:delText xml:space="preserve">the </w:delText>
        </w:r>
      </w:del>
      <w:r w:rsidR="00D90962" w:rsidRPr="00E365B1">
        <w:rPr>
          <w:rFonts w:ascii="Times New Roman" w:hAnsi="Times New Roman" w:cs="Times New Roman"/>
          <w:sz w:val="24"/>
          <w:szCs w:val="24"/>
        </w:rPr>
        <w:t xml:space="preserve">Onondaga Community College. At each stage, a different member </w:t>
      </w:r>
      <w:ins w:id="170" w:author="Berry, Alison" w:date="2016-10-06T09:17:00Z">
        <w:r w:rsidR="000803B3">
          <w:rPr>
            <w:rFonts w:ascii="Times New Roman" w:hAnsi="Times New Roman" w:cs="Times New Roman"/>
            <w:sz w:val="24"/>
            <w:szCs w:val="24"/>
          </w:rPr>
          <w:t xml:space="preserve">of the organization, </w:t>
        </w:r>
      </w:ins>
      <w:r w:rsidR="00D90962" w:rsidRPr="00E365B1">
        <w:rPr>
          <w:rFonts w:ascii="Times New Roman" w:hAnsi="Times New Roman" w:cs="Times New Roman"/>
          <w:sz w:val="24"/>
          <w:szCs w:val="24"/>
        </w:rPr>
        <w:t xml:space="preserve">as per </w:t>
      </w:r>
      <w:del w:id="171" w:author="Berry, Alison" w:date="2016-10-06T09:17:00Z">
        <w:r w:rsidR="00D90962" w:rsidRPr="00E365B1" w:rsidDel="000803B3">
          <w:rPr>
            <w:rFonts w:ascii="Times New Roman" w:hAnsi="Times New Roman" w:cs="Times New Roman"/>
            <w:sz w:val="24"/>
            <w:szCs w:val="24"/>
          </w:rPr>
          <w:delText xml:space="preserve">its </w:delText>
        </w:r>
      </w:del>
      <w:r w:rsidR="00D90962" w:rsidRPr="00E365B1">
        <w:rPr>
          <w:rFonts w:ascii="Times New Roman" w:hAnsi="Times New Roman" w:cs="Times New Roman"/>
          <w:sz w:val="24"/>
          <w:szCs w:val="24"/>
        </w:rPr>
        <w:t>seniority</w:t>
      </w:r>
      <w:ins w:id="172" w:author="Berry, Alison" w:date="2016-10-06T09:17:00Z">
        <w:r w:rsidR="000803B3">
          <w:rPr>
            <w:rFonts w:ascii="Times New Roman" w:hAnsi="Times New Roman" w:cs="Times New Roman"/>
            <w:sz w:val="24"/>
            <w:szCs w:val="24"/>
          </w:rPr>
          <w:t>,</w:t>
        </w:r>
      </w:ins>
      <w:r w:rsidR="00D90962" w:rsidRPr="00E365B1">
        <w:rPr>
          <w:rFonts w:ascii="Times New Roman" w:hAnsi="Times New Roman" w:cs="Times New Roman"/>
          <w:sz w:val="24"/>
          <w:szCs w:val="24"/>
        </w:rPr>
        <w:t xml:space="preserve"> </w:t>
      </w:r>
      <w:del w:id="173" w:author="Berry, Alison" w:date="2016-10-06T09:17:00Z">
        <w:r w:rsidR="00D90962" w:rsidRPr="00E365B1" w:rsidDel="000803B3">
          <w:rPr>
            <w:rFonts w:ascii="Times New Roman" w:hAnsi="Times New Roman" w:cs="Times New Roman"/>
            <w:sz w:val="24"/>
            <w:szCs w:val="24"/>
          </w:rPr>
          <w:delText xml:space="preserve">level </w:delText>
        </w:r>
      </w:del>
      <w:r w:rsidR="00D90962" w:rsidRPr="00E365B1">
        <w:rPr>
          <w:rFonts w:ascii="Times New Roman" w:hAnsi="Times New Roman" w:cs="Times New Roman"/>
          <w:sz w:val="24"/>
          <w:szCs w:val="24"/>
        </w:rPr>
        <w:t xml:space="preserve">hears the case. Fair chances are available at </w:t>
      </w:r>
      <w:del w:id="174" w:author="Berry, Alison" w:date="2016-10-06T09:17:00Z">
        <w:r w:rsidR="00D90962" w:rsidRPr="00E365B1" w:rsidDel="008C7E7C">
          <w:rPr>
            <w:rFonts w:ascii="Times New Roman" w:hAnsi="Times New Roman" w:cs="Times New Roman"/>
            <w:sz w:val="24"/>
            <w:szCs w:val="24"/>
          </w:rPr>
          <w:delText xml:space="preserve">the </w:delText>
        </w:r>
      </w:del>
      <w:r w:rsidR="00D90962" w:rsidRPr="00E365B1">
        <w:rPr>
          <w:rFonts w:ascii="Times New Roman" w:hAnsi="Times New Roman" w:cs="Times New Roman"/>
          <w:sz w:val="24"/>
          <w:szCs w:val="24"/>
        </w:rPr>
        <w:t xml:space="preserve">Onondaga </w:t>
      </w:r>
      <w:del w:id="175" w:author="Berry, Alison" w:date="2016-10-06T09:17:00Z">
        <w:r w:rsidR="00D90962" w:rsidRPr="00E365B1" w:rsidDel="008C7E7C">
          <w:rPr>
            <w:rFonts w:ascii="Times New Roman" w:hAnsi="Times New Roman" w:cs="Times New Roman"/>
            <w:sz w:val="24"/>
            <w:szCs w:val="24"/>
          </w:rPr>
          <w:delText xml:space="preserve">community </w:delText>
        </w:r>
      </w:del>
      <w:ins w:id="176" w:author="Berry, Alison" w:date="2016-10-06T09:17:00Z">
        <w:r w:rsidR="008C7E7C">
          <w:rPr>
            <w:rFonts w:ascii="Times New Roman" w:hAnsi="Times New Roman" w:cs="Times New Roman"/>
            <w:sz w:val="24"/>
            <w:szCs w:val="24"/>
          </w:rPr>
          <w:t>C</w:t>
        </w:r>
        <w:r w:rsidR="008C7E7C" w:rsidRPr="00E365B1">
          <w:rPr>
            <w:rFonts w:ascii="Times New Roman" w:hAnsi="Times New Roman" w:cs="Times New Roman"/>
            <w:sz w:val="24"/>
            <w:szCs w:val="24"/>
          </w:rPr>
          <w:t xml:space="preserve">ommunity </w:t>
        </w:r>
      </w:ins>
      <w:r w:rsidR="00D90962" w:rsidRPr="00E365B1">
        <w:rPr>
          <w:rFonts w:ascii="Times New Roman" w:hAnsi="Times New Roman" w:cs="Times New Roman"/>
          <w:sz w:val="24"/>
          <w:szCs w:val="24"/>
        </w:rPr>
        <w:t xml:space="preserve">College and </w:t>
      </w:r>
      <w:commentRangeStart w:id="177"/>
      <w:r w:rsidR="00D90962" w:rsidRPr="00E365B1">
        <w:rPr>
          <w:rFonts w:ascii="Times New Roman" w:hAnsi="Times New Roman" w:cs="Times New Roman"/>
          <w:noProof/>
          <w:sz w:val="24"/>
          <w:szCs w:val="24"/>
        </w:rPr>
        <w:t>appeal</w:t>
      </w:r>
      <w:ins w:id="178" w:author="Berry, Alison" w:date="2016-10-06T09:17:00Z">
        <w:r w:rsidR="008C7E7C">
          <w:rPr>
            <w:rFonts w:ascii="Times New Roman" w:hAnsi="Times New Roman" w:cs="Times New Roman"/>
            <w:noProof/>
            <w:sz w:val="24"/>
            <w:szCs w:val="24"/>
          </w:rPr>
          <w:t>s are</w:t>
        </w:r>
      </w:ins>
      <w:r w:rsidR="00D90962" w:rsidRPr="00E365B1">
        <w:rPr>
          <w:rFonts w:ascii="Times New Roman" w:hAnsi="Times New Roman" w:cs="Times New Roman"/>
          <w:sz w:val="24"/>
          <w:szCs w:val="24"/>
        </w:rPr>
        <w:t xml:space="preserve"> available to the both parties so </w:t>
      </w:r>
      <w:del w:id="179" w:author="Berry, Alison" w:date="2016-10-06T09:17:00Z">
        <w:r w:rsidR="00D90962" w:rsidRPr="00E365B1" w:rsidDel="008C7E7C">
          <w:rPr>
            <w:rFonts w:ascii="Times New Roman" w:hAnsi="Times New Roman" w:cs="Times New Roman"/>
            <w:sz w:val="24"/>
            <w:szCs w:val="24"/>
          </w:rPr>
          <w:delText xml:space="preserve">that </w:delText>
        </w:r>
      </w:del>
      <w:r w:rsidR="00D90962" w:rsidRPr="00E365B1">
        <w:rPr>
          <w:rFonts w:ascii="Times New Roman" w:hAnsi="Times New Roman" w:cs="Times New Roman"/>
          <w:sz w:val="24"/>
          <w:szCs w:val="24"/>
        </w:rPr>
        <w:t>no unfairness exists and</w:t>
      </w:r>
      <w:r w:rsidR="000B19E1" w:rsidRPr="00E365B1">
        <w:rPr>
          <w:rFonts w:ascii="Times New Roman" w:hAnsi="Times New Roman" w:cs="Times New Roman"/>
          <w:sz w:val="24"/>
          <w:szCs w:val="24"/>
        </w:rPr>
        <w:t xml:space="preserve"> the</w:t>
      </w:r>
      <w:r w:rsidR="00D90962" w:rsidRPr="00E365B1">
        <w:rPr>
          <w:rFonts w:ascii="Times New Roman" w:hAnsi="Times New Roman" w:cs="Times New Roman"/>
          <w:sz w:val="24"/>
          <w:szCs w:val="24"/>
        </w:rPr>
        <w:t xml:space="preserve"> </w:t>
      </w:r>
      <w:r w:rsidR="00D90962" w:rsidRPr="00E365B1">
        <w:rPr>
          <w:rFonts w:ascii="Times New Roman" w:hAnsi="Times New Roman" w:cs="Times New Roman"/>
          <w:noProof/>
          <w:sz w:val="24"/>
          <w:szCs w:val="24"/>
        </w:rPr>
        <w:t>dispute</w:t>
      </w:r>
      <w:r w:rsidR="00D90962" w:rsidRPr="00E365B1">
        <w:rPr>
          <w:rFonts w:ascii="Times New Roman" w:hAnsi="Times New Roman" w:cs="Times New Roman"/>
          <w:sz w:val="24"/>
          <w:szCs w:val="24"/>
        </w:rPr>
        <w:t xml:space="preserve"> </w:t>
      </w:r>
      <w:r w:rsidR="00D90962" w:rsidRPr="00E365B1">
        <w:rPr>
          <w:rFonts w:ascii="Times New Roman" w:hAnsi="Times New Roman" w:cs="Times New Roman"/>
          <w:noProof/>
          <w:sz w:val="24"/>
          <w:szCs w:val="24"/>
        </w:rPr>
        <w:t>is solve</w:t>
      </w:r>
      <w:r w:rsidR="000B19E1" w:rsidRPr="00E365B1">
        <w:rPr>
          <w:rFonts w:ascii="Times New Roman" w:hAnsi="Times New Roman" w:cs="Times New Roman"/>
          <w:noProof/>
          <w:sz w:val="24"/>
          <w:szCs w:val="24"/>
        </w:rPr>
        <w:t>d</w:t>
      </w:r>
      <w:r w:rsidR="00D90962" w:rsidRPr="00E365B1">
        <w:rPr>
          <w:rFonts w:ascii="Times New Roman" w:hAnsi="Times New Roman" w:cs="Times New Roman"/>
          <w:sz w:val="24"/>
          <w:szCs w:val="24"/>
        </w:rPr>
        <w:t xml:space="preserve"> in the correct and fair manner</w:t>
      </w:r>
      <w:commentRangeEnd w:id="177"/>
      <w:r w:rsidR="008C7E7C">
        <w:rPr>
          <w:rStyle w:val="CommentReference"/>
        </w:rPr>
        <w:commentReference w:id="177"/>
      </w:r>
      <w:r w:rsidR="00D90962" w:rsidRPr="00E365B1">
        <w:rPr>
          <w:rFonts w:ascii="Times New Roman" w:hAnsi="Times New Roman" w:cs="Times New Roman"/>
          <w:sz w:val="24"/>
          <w:szCs w:val="24"/>
        </w:rPr>
        <w:t xml:space="preserve">. </w:t>
      </w:r>
      <w:del w:id="180" w:author="Berry, Alison" w:date="2016-10-06T09:18:00Z">
        <w:r w:rsidR="00D90962" w:rsidRPr="00E365B1" w:rsidDel="008C7E7C">
          <w:rPr>
            <w:rFonts w:ascii="Times New Roman" w:hAnsi="Times New Roman" w:cs="Times New Roman"/>
            <w:sz w:val="24"/>
            <w:szCs w:val="24"/>
          </w:rPr>
          <w:delText xml:space="preserve">As compare to it, no </w:delText>
        </w:r>
      </w:del>
      <w:ins w:id="181" w:author="Berry, Alison" w:date="2016-10-06T09:18:00Z">
        <w:r w:rsidR="008C7E7C">
          <w:rPr>
            <w:rFonts w:ascii="Times New Roman" w:hAnsi="Times New Roman" w:cs="Times New Roman"/>
            <w:sz w:val="24"/>
            <w:szCs w:val="24"/>
          </w:rPr>
          <w:t>N</w:t>
        </w:r>
        <w:r w:rsidR="008C7E7C" w:rsidRPr="00E365B1">
          <w:rPr>
            <w:rFonts w:ascii="Times New Roman" w:hAnsi="Times New Roman" w:cs="Times New Roman"/>
            <w:sz w:val="24"/>
            <w:szCs w:val="24"/>
          </w:rPr>
          <w:t xml:space="preserve">o </w:t>
        </w:r>
      </w:ins>
      <w:r w:rsidR="00D90962" w:rsidRPr="00E365B1">
        <w:rPr>
          <w:rFonts w:ascii="Times New Roman" w:hAnsi="Times New Roman" w:cs="Times New Roman"/>
          <w:sz w:val="24"/>
          <w:szCs w:val="24"/>
        </w:rPr>
        <w:t xml:space="preserve">such system exists in </w:t>
      </w:r>
      <w:del w:id="182" w:author="Berry, Alison" w:date="2016-10-06T09:18:00Z">
        <w:r w:rsidR="00D90962" w:rsidRPr="00E365B1" w:rsidDel="008C7E7C">
          <w:rPr>
            <w:rFonts w:ascii="Times New Roman" w:hAnsi="Times New Roman" w:cs="Times New Roman"/>
            <w:sz w:val="24"/>
            <w:szCs w:val="24"/>
          </w:rPr>
          <w:delText xml:space="preserve">the </w:delText>
        </w:r>
      </w:del>
      <w:r w:rsidR="001C33D1" w:rsidRPr="00E365B1">
        <w:rPr>
          <w:rFonts w:ascii="Times New Roman" w:hAnsi="Times New Roman" w:cs="Times New Roman"/>
          <w:sz w:val="24"/>
          <w:szCs w:val="24"/>
        </w:rPr>
        <w:t>Nassau Community College</w:t>
      </w:r>
      <w:del w:id="183" w:author="Berry, Alison" w:date="2016-10-06T09:18:00Z">
        <w:r w:rsidR="001C33D1" w:rsidRPr="00E365B1" w:rsidDel="008C7E7C">
          <w:rPr>
            <w:rFonts w:ascii="Times New Roman" w:hAnsi="Times New Roman" w:cs="Times New Roman"/>
            <w:sz w:val="24"/>
            <w:szCs w:val="24"/>
          </w:rPr>
          <w:delText>,</w:delText>
        </w:r>
      </w:del>
      <w:r w:rsidR="001C33D1" w:rsidRPr="00E365B1">
        <w:rPr>
          <w:rFonts w:ascii="Times New Roman" w:hAnsi="Times New Roman" w:cs="Times New Roman"/>
          <w:sz w:val="24"/>
          <w:szCs w:val="24"/>
        </w:rPr>
        <w:t xml:space="preserve"> and the college needs </w:t>
      </w:r>
      <w:ins w:id="184" w:author="Berry, Alison" w:date="2016-10-06T09:18:00Z">
        <w:r w:rsidR="008C7E7C">
          <w:rPr>
            <w:rFonts w:ascii="Times New Roman" w:hAnsi="Times New Roman" w:cs="Times New Roman"/>
            <w:sz w:val="24"/>
            <w:szCs w:val="24"/>
          </w:rPr>
          <w:t xml:space="preserve">to make </w:t>
        </w:r>
      </w:ins>
      <w:r w:rsidR="001C33D1" w:rsidRPr="00E365B1">
        <w:rPr>
          <w:rFonts w:ascii="Times New Roman" w:hAnsi="Times New Roman" w:cs="Times New Roman"/>
          <w:sz w:val="24"/>
          <w:szCs w:val="24"/>
        </w:rPr>
        <w:t xml:space="preserve">some changes </w:t>
      </w:r>
      <w:del w:id="185" w:author="Berry, Alison" w:date="2016-10-06T09:18:00Z">
        <w:r w:rsidR="001C33D1" w:rsidRPr="00E365B1" w:rsidDel="008C7E7C">
          <w:rPr>
            <w:rFonts w:ascii="Times New Roman" w:hAnsi="Times New Roman" w:cs="Times New Roman"/>
            <w:sz w:val="24"/>
            <w:szCs w:val="24"/>
          </w:rPr>
          <w:delText xml:space="preserve">to be made </w:delText>
        </w:r>
      </w:del>
      <w:r w:rsidR="001C33D1" w:rsidRPr="00E365B1">
        <w:rPr>
          <w:rFonts w:ascii="Times New Roman" w:hAnsi="Times New Roman" w:cs="Times New Roman"/>
          <w:sz w:val="24"/>
          <w:szCs w:val="24"/>
        </w:rPr>
        <w:t xml:space="preserve">in the dispute process system. </w:t>
      </w:r>
    </w:p>
    <w:p w14:paraId="74ECE6C1" w14:textId="77777777" w:rsidR="003756D7" w:rsidRPr="00E365B1" w:rsidRDefault="001C33D1"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t xml:space="preserve">The main changes which are recommended for </w:t>
      </w:r>
      <w:del w:id="186" w:author="Berry, Alison" w:date="2016-10-06T09:18:00Z">
        <w:r w:rsidRPr="00E365B1" w:rsidDel="008C7E7C">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Nassau Community College </w:t>
      </w:r>
      <w:r w:rsidR="000B19E1" w:rsidRPr="00E365B1">
        <w:rPr>
          <w:rFonts w:ascii="Times New Roman" w:hAnsi="Times New Roman" w:cs="Times New Roman"/>
          <w:noProof/>
          <w:sz w:val="24"/>
          <w:szCs w:val="24"/>
        </w:rPr>
        <w:t>are</w:t>
      </w:r>
      <w:r w:rsidRPr="00E365B1">
        <w:rPr>
          <w:rFonts w:ascii="Times New Roman" w:hAnsi="Times New Roman" w:cs="Times New Roman"/>
          <w:sz w:val="24"/>
          <w:szCs w:val="24"/>
        </w:rPr>
        <w:t xml:space="preserve"> that </w:t>
      </w:r>
      <w:del w:id="187" w:author="Berry, Alison" w:date="2016-10-06T09:19:00Z">
        <w:r w:rsidRPr="00E365B1" w:rsidDel="008C7E7C">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stages should </w:t>
      </w:r>
      <w:r w:rsidRPr="00E365B1">
        <w:rPr>
          <w:rFonts w:ascii="Times New Roman" w:hAnsi="Times New Roman" w:cs="Times New Roman"/>
          <w:noProof/>
          <w:sz w:val="24"/>
          <w:szCs w:val="24"/>
        </w:rPr>
        <w:t>be form</w:t>
      </w:r>
      <w:r w:rsidR="000B19E1" w:rsidRPr="00E365B1">
        <w:rPr>
          <w:rFonts w:ascii="Times New Roman" w:hAnsi="Times New Roman" w:cs="Times New Roman"/>
          <w:noProof/>
          <w:sz w:val="24"/>
          <w:szCs w:val="24"/>
        </w:rPr>
        <w:t>ed</w:t>
      </w:r>
      <w:r w:rsidRPr="00E365B1">
        <w:rPr>
          <w:rFonts w:ascii="Times New Roman" w:hAnsi="Times New Roman" w:cs="Times New Roman"/>
          <w:sz w:val="24"/>
          <w:szCs w:val="24"/>
        </w:rPr>
        <w:t xml:space="preserve"> for tackling </w:t>
      </w:r>
      <w:del w:id="188" w:author="Berry, Alison" w:date="2016-10-06T09:19:00Z">
        <w:r w:rsidRPr="00E365B1" w:rsidDel="008C7E7C">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dispute as per </w:t>
      </w:r>
      <w:del w:id="189" w:author="Berry, Alison" w:date="2016-10-06T09:19:00Z">
        <w:r w:rsidRPr="00E365B1" w:rsidDel="008C7E7C">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Onondaga Community College. </w:t>
      </w:r>
      <w:commentRangeStart w:id="190"/>
      <w:r w:rsidRPr="00E365B1">
        <w:rPr>
          <w:rFonts w:ascii="Times New Roman" w:hAnsi="Times New Roman" w:cs="Times New Roman"/>
          <w:sz w:val="24"/>
          <w:szCs w:val="24"/>
        </w:rPr>
        <w:t xml:space="preserve">The stages may be more or less than the Onondaga Community College system but should </w:t>
      </w:r>
      <w:ins w:id="191" w:author="Berry, Alison" w:date="2016-10-06T09:19:00Z">
        <w:r w:rsidR="008C7E7C">
          <w:rPr>
            <w:rFonts w:ascii="Times New Roman" w:hAnsi="Times New Roman" w:cs="Times New Roman"/>
            <w:sz w:val="24"/>
            <w:szCs w:val="24"/>
          </w:rPr>
          <w:t xml:space="preserve">be </w:t>
        </w:r>
      </w:ins>
      <w:r w:rsidRPr="00E365B1">
        <w:rPr>
          <w:rFonts w:ascii="Times New Roman" w:hAnsi="Times New Roman" w:cs="Times New Roman"/>
          <w:sz w:val="24"/>
          <w:szCs w:val="24"/>
        </w:rPr>
        <w:t>base</w:t>
      </w:r>
      <w:ins w:id="192" w:author="Berry, Alison" w:date="2016-10-06T09:19:00Z">
        <w:r w:rsidR="008C7E7C">
          <w:rPr>
            <w:rFonts w:ascii="Times New Roman" w:hAnsi="Times New Roman" w:cs="Times New Roman"/>
            <w:sz w:val="24"/>
            <w:szCs w:val="24"/>
          </w:rPr>
          <w:t>d</w:t>
        </w:r>
      </w:ins>
      <w:r w:rsidRPr="00E365B1">
        <w:rPr>
          <w:rFonts w:ascii="Times New Roman" w:hAnsi="Times New Roman" w:cs="Times New Roman"/>
          <w:sz w:val="24"/>
          <w:szCs w:val="24"/>
        </w:rPr>
        <w:t xml:space="preserve"> on </w:t>
      </w:r>
      <w:del w:id="193" w:author="Berry, Alison" w:date="2016-10-06T09:19:00Z">
        <w:r w:rsidRPr="00E365B1" w:rsidDel="008C7E7C">
          <w:rPr>
            <w:rFonts w:ascii="Times New Roman" w:hAnsi="Times New Roman" w:cs="Times New Roman"/>
            <w:sz w:val="24"/>
            <w:szCs w:val="24"/>
          </w:rPr>
          <w:delText xml:space="preserve">fair </w:delText>
        </w:r>
      </w:del>
      <w:r w:rsidRPr="00E365B1">
        <w:rPr>
          <w:rFonts w:ascii="Times New Roman" w:hAnsi="Times New Roman" w:cs="Times New Roman"/>
          <w:sz w:val="24"/>
          <w:szCs w:val="24"/>
        </w:rPr>
        <w:t>seniority level</w:t>
      </w:r>
      <w:commentRangeEnd w:id="190"/>
      <w:r w:rsidR="008C7E7C">
        <w:rPr>
          <w:rStyle w:val="CommentReference"/>
        </w:rPr>
        <w:commentReference w:id="190"/>
      </w:r>
      <w:r w:rsidRPr="00E365B1">
        <w:rPr>
          <w:rFonts w:ascii="Times New Roman" w:hAnsi="Times New Roman" w:cs="Times New Roman"/>
          <w:sz w:val="24"/>
          <w:szCs w:val="24"/>
        </w:rPr>
        <w:t>. Moreover, there should also be</w:t>
      </w:r>
      <w:r w:rsidR="000B19E1" w:rsidRPr="00E365B1">
        <w:rPr>
          <w:rFonts w:ascii="Times New Roman" w:hAnsi="Times New Roman" w:cs="Times New Roman"/>
          <w:sz w:val="24"/>
          <w:szCs w:val="24"/>
        </w:rPr>
        <w:t xml:space="preserve"> a</w:t>
      </w:r>
      <w:r w:rsidRPr="00E365B1">
        <w:rPr>
          <w:rFonts w:ascii="Times New Roman" w:hAnsi="Times New Roman" w:cs="Times New Roman"/>
          <w:sz w:val="24"/>
          <w:szCs w:val="24"/>
        </w:rPr>
        <w:t xml:space="preserve"> </w:t>
      </w:r>
      <w:r w:rsidRPr="00E365B1">
        <w:rPr>
          <w:rFonts w:ascii="Times New Roman" w:hAnsi="Times New Roman" w:cs="Times New Roman"/>
          <w:noProof/>
          <w:sz w:val="24"/>
          <w:szCs w:val="24"/>
        </w:rPr>
        <w:t>specific</w:t>
      </w:r>
      <w:r w:rsidRPr="00E365B1">
        <w:rPr>
          <w:rFonts w:ascii="Times New Roman" w:hAnsi="Times New Roman" w:cs="Times New Roman"/>
          <w:sz w:val="24"/>
          <w:szCs w:val="24"/>
        </w:rPr>
        <w:t xml:space="preserve"> date for registering the </w:t>
      </w:r>
      <w:r w:rsidRPr="00E365B1">
        <w:rPr>
          <w:rFonts w:ascii="Times New Roman" w:hAnsi="Times New Roman" w:cs="Times New Roman"/>
          <w:noProof/>
          <w:sz w:val="24"/>
          <w:szCs w:val="24"/>
        </w:rPr>
        <w:t>dispute</w:t>
      </w:r>
      <w:del w:id="194" w:author="Berry, Alison" w:date="2016-10-06T09:19:00Z">
        <w:r w:rsidR="000B19E1" w:rsidRPr="00E365B1" w:rsidDel="008C7E7C">
          <w:rPr>
            <w:rFonts w:ascii="Times New Roman" w:hAnsi="Times New Roman" w:cs="Times New Roman"/>
            <w:noProof/>
            <w:sz w:val="24"/>
            <w:szCs w:val="24"/>
          </w:rPr>
          <w:delText>d</w:delText>
        </w:r>
      </w:del>
      <w:r w:rsidRPr="00E365B1">
        <w:rPr>
          <w:rFonts w:ascii="Times New Roman" w:hAnsi="Times New Roman" w:cs="Times New Roman"/>
          <w:sz w:val="24"/>
          <w:szCs w:val="24"/>
        </w:rPr>
        <w:t xml:space="preserve">, so </w:t>
      </w:r>
      <w:del w:id="195" w:author="Berry, Alison" w:date="2016-10-06T09:19:00Z">
        <w:r w:rsidRPr="00E365B1" w:rsidDel="008C7E7C">
          <w:rPr>
            <w:rFonts w:ascii="Times New Roman" w:hAnsi="Times New Roman" w:cs="Times New Roman"/>
            <w:sz w:val="24"/>
            <w:szCs w:val="24"/>
          </w:rPr>
          <w:delText>that the disputes could be</w:delText>
        </w:r>
      </w:del>
      <w:ins w:id="196" w:author="Berry, Alison" w:date="2016-10-06T09:19:00Z">
        <w:r w:rsidR="008C7E7C">
          <w:rPr>
            <w:rFonts w:ascii="Times New Roman" w:hAnsi="Times New Roman" w:cs="Times New Roman"/>
            <w:sz w:val="24"/>
            <w:szCs w:val="24"/>
          </w:rPr>
          <w:t xml:space="preserve">it </w:t>
        </w:r>
        <w:commentRangeStart w:id="197"/>
        <w:r w:rsidR="008C7E7C">
          <w:rPr>
            <w:rFonts w:ascii="Times New Roman" w:hAnsi="Times New Roman" w:cs="Times New Roman"/>
            <w:sz w:val="24"/>
            <w:szCs w:val="24"/>
          </w:rPr>
          <w:t>can be</w:t>
        </w:r>
      </w:ins>
      <w:r w:rsidRPr="00E365B1">
        <w:rPr>
          <w:rFonts w:ascii="Times New Roman" w:hAnsi="Times New Roman" w:cs="Times New Roman"/>
          <w:sz w:val="24"/>
          <w:szCs w:val="24"/>
        </w:rPr>
        <w:t xml:space="preserve"> solved in </w:t>
      </w:r>
      <w:del w:id="198" w:author="Berry, Alison" w:date="2016-10-06T09:19:00Z">
        <w:r w:rsidRPr="00E365B1" w:rsidDel="008C7E7C">
          <w:rPr>
            <w:rFonts w:ascii="Times New Roman" w:hAnsi="Times New Roman" w:cs="Times New Roman"/>
            <w:sz w:val="24"/>
            <w:szCs w:val="24"/>
          </w:rPr>
          <w:delText xml:space="preserve">the </w:delText>
        </w:r>
      </w:del>
      <w:ins w:id="199" w:author="Berry, Alison" w:date="2016-10-06T09:19:00Z">
        <w:r w:rsidR="008C7E7C">
          <w:rPr>
            <w:rFonts w:ascii="Times New Roman" w:hAnsi="Times New Roman" w:cs="Times New Roman"/>
            <w:sz w:val="24"/>
            <w:szCs w:val="24"/>
          </w:rPr>
          <w:t>a</w:t>
        </w:r>
        <w:r w:rsidR="008C7E7C" w:rsidRPr="00E365B1">
          <w:rPr>
            <w:rFonts w:ascii="Times New Roman" w:hAnsi="Times New Roman" w:cs="Times New Roman"/>
            <w:sz w:val="24"/>
            <w:szCs w:val="24"/>
          </w:rPr>
          <w:t xml:space="preserve"> </w:t>
        </w:r>
      </w:ins>
      <w:r w:rsidRPr="00E365B1">
        <w:rPr>
          <w:rFonts w:ascii="Times New Roman" w:hAnsi="Times New Roman" w:cs="Times New Roman"/>
          <w:sz w:val="24"/>
          <w:szCs w:val="24"/>
        </w:rPr>
        <w:t xml:space="preserve">fair </w:t>
      </w:r>
      <w:ins w:id="200" w:author="Berry, Alison" w:date="2016-10-06T09:19:00Z">
        <w:r w:rsidR="008C7E7C">
          <w:rPr>
            <w:rFonts w:ascii="Times New Roman" w:hAnsi="Times New Roman" w:cs="Times New Roman"/>
            <w:sz w:val="24"/>
            <w:szCs w:val="24"/>
          </w:rPr>
          <w:t xml:space="preserve">period of </w:t>
        </w:r>
      </w:ins>
      <w:r w:rsidRPr="00E365B1">
        <w:rPr>
          <w:rFonts w:ascii="Times New Roman" w:hAnsi="Times New Roman" w:cs="Times New Roman"/>
          <w:sz w:val="24"/>
          <w:szCs w:val="24"/>
        </w:rPr>
        <w:t>time</w:t>
      </w:r>
      <w:del w:id="201" w:author="Berry, Alison" w:date="2016-10-06T09:20:00Z">
        <w:r w:rsidRPr="00E365B1" w:rsidDel="008C7E7C">
          <w:rPr>
            <w:rFonts w:ascii="Times New Roman" w:hAnsi="Times New Roman" w:cs="Times New Roman"/>
            <w:sz w:val="24"/>
            <w:szCs w:val="24"/>
          </w:rPr>
          <w:delText xml:space="preserve"> of period</w:delText>
        </w:r>
      </w:del>
      <w:commentRangeEnd w:id="197"/>
      <w:r w:rsidR="008C7E7C">
        <w:rPr>
          <w:rStyle w:val="CommentReference"/>
        </w:rPr>
        <w:commentReference w:id="197"/>
      </w:r>
      <w:r w:rsidRPr="00E365B1">
        <w:rPr>
          <w:rFonts w:ascii="Times New Roman" w:hAnsi="Times New Roman" w:cs="Times New Roman"/>
          <w:sz w:val="24"/>
          <w:szCs w:val="24"/>
        </w:rPr>
        <w:t>.</w:t>
      </w:r>
      <w:del w:id="202" w:author="Berry, Alison" w:date="2016-10-06T09:20:00Z">
        <w:r w:rsidRPr="00E365B1" w:rsidDel="008C7E7C">
          <w:rPr>
            <w:rFonts w:ascii="Times New Roman" w:hAnsi="Times New Roman" w:cs="Times New Roman"/>
            <w:sz w:val="24"/>
            <w:szCs w:val="24"/>
          </w:rPr>
          <w:delText xml:space="preserve"> </w:delText>
        </w:r>
        <w:commentRangeStart w:id="203"/>
        <w:r w:rsidR="00973D71" w:rsidRPr="00E365B1" w:rsidDel="008C7E7C">
          <w:rPr>
            <w:rFonts w:ascii="Times New Roman" w:hAnsi="Times New Roman" w:cs="Times New Roman"/>
            <w:noProof/>
            <w:sz w:val="24"/>
            <w:szCs w:val="24"/>
          </w:rPr>
          <w:delText>Further</w:delText>
        </w:r>
        <w:r w:rsidR="000B19E1" w:rsidRPr="00E365B1" w:rsidDel="008C7E7C">
          <w:rPr>
            <w:rFonts w:ascii="Times New Roman" w:hAnsi="Times New Roman" w:cs="Times New Roman"/>
            <w:noProof/>
            <w:sz w:val="24"/>
            <w:szCs w:val="24"/>
          </w:rPr>
          <w:delText>,</w:delText>
        </w:r>
        <w:r w:rsidR="00973D71" w:rsidRPr="00E365B1" w:rsidDel="008C7E7C">
          <w:rPr>
            <w:rFonts w:ascii="Times New Roman" w:hAnsi="Times New Roman" w:cs="Times New Roman"/>
            <w:noProof/>
            <w:sz w:val="24"/>
            <w:szCs w:val="24"/>
          </w:rPr>
          <w:delText xml:space="preserve"> th</w:delText>
        </w:r>
        <w:r w:rsidR="000B19E1" w:rsidRPr="00E365B1" w:rsidDel="008C7E7C">
          <w:rPr>
            <w:rFonts w:ascii="Times New Roman" w:hAnsi="Times New Roman" w:cs="Times New Roman"/>
            <w:noProof/>
            <w:sz w:val="24"/>
            <w:szCs w:val="24"/>
          </w:rPr>
          <w:delText>e</w:delText>
        </w:r>
        <w:r w:rsidR="00973D71" w:rsidRPr="00E365B1" w:rsidDel="008C7E7C">
          <w:rPr>
            <w:rFonts w:ascii="Times New Roman" w:hAnsi="Times New Roman" w:cs="Times New Roman"/>
            <w:noProof/>
            <w:sz w:val="24"/>
            <w:szCs w:val="24"/>
          </w:rPr>
          <w:delText>n</w:delText>
        </w:r>
        <w:r w:rsidR="00973D71" w:rsidRPr="00E365B1" w:rsidDel="008C7E7C">
          <w:rPr>
            <w:rFonts w:ascii="Times New Roman" w:hAnsi="Times New Roman" w:cs="Times New Roman"/>
            <w:sz w:val="24"/>
            <w:szCs w:val="24"/>
          </w:rPr>
          <w:delText xml:space="preserve"> this, the seniority level for each of the stage and alternatives should also be established for Nassau Community College</w:delText>
        </w:r>
      </w:del>
      <w:commentRangeEnd w:id="203"/>
      <w:r w:rsidR="008C7E7C">
        <w:rPr>
          <w:rStyle w:val="CommentReference"/>
        </w:rPr>
        <w:commentReference w:id="203"/>
      </w:r>
      <w:r w:rsidR="00973D71" w:rsidRPr="00E365B1">
        <w:rPr>
          <w:rFonts w:ascii="Times New Roman" w:hAnsi="Times New Roman" w:cs="Times New Roman"/>
          <w:sz w:val="24"/>
          <w:szCs w:val="24"/>
        </w:rPr>
        <w:t xml:space="preserve">. </w:t>
      </w:r>
      <w:commentRangeStart w:id="204"/>
      <w:r w:rsidR="00973D71" w:rsidRPr="00E365B1">
        <w:rPr>
          <w:rFonts w:ascii="Times New Roman" w:hAnsi="Times New Roman" w:cs="Times New Roman"/>
          <w:sz w:val="24"/>
          <w:szCs w:val="24"/>
        </w:rPr>
        <w:t xml:space="preserve">The students and </w:t>
      </w:r>
      <w:r w:rsidR="000B19E1" w:rsidRPr="00E365B1">
        <w:rPr>
          <w:rFonts w:ascii="Times New Roman" w:hAnsi="Times New Roman" w:cs="Times New Roman"/>
          <w:sz w:val="24"/>
          <w:szCs w:val="24"/>
        </w:rPr>
        <w:t>an</w:t>
      </w:r>
      <w:r w:rsidR="00973D71" w:rsidRPr="00E365B1">
        <w:rPr>
          <w:rFonts w:ascii="Times New Roman" w:hAnsi="Times New Roman" w:cs="Times New Roman"/>
          <w:noProof/>
          <w:sz w:val="24"/>
          <w:szCs w:val="24"/>
        </w:rPr>
        <w:t>other party</w:t>
      </w:r>
      <w:r w:rsidR="00973D71" w:rsidRPr="00E365B1">
        <w:rPr>
          <w:rFonts w:ascii="Times New Roman" w:hAnsi="Times New Roman" w:cs="Times New Roman"/>
          <w:sz w:val="24"/>
          <w:szCs w:val="24"/>
        </w:rPr>
        <w:t xml:space="preserve"> should be given fair chances to represent </w:t>
      </w:r>
      <w:del w:id="205" w:author="Berry, Alison" w:date="2016-10-06T09:20:00Z">
        <w:r w:rsidR="00973D71" w:rsidRPr="00E365B1" w:rsidDel="008C7E7C">
          <w:rPr>
            <w:rFonts w:ascii="Times New Roman" w:hAnsi="Times New Roman" w:cs="Times New Roman"/>
            <w:sz w:val="24"/>
            <w:szCs w:val="24"/>
          </w:rPr>
          <w:delText xml:space="preserve">its </w:delText>
        </w:r>
      </w:del>
      <w:ins w:id="206" w:author="Berry, Alison" w:date="2016-10-06T09:20:00Z">
        <w:r w:rsidR="008C7E7C">
          <w:rPr>
            <w:rFonts w:ascii="Times New Roman" w:hAnsi="Times New Roman" w:cs="Times New Roman"/>
            <w:sz w:val="24"/>
            <w:szCs w:val="24"/>
          </w:rPr>
          <w:t>a side of the</w:t>
        </w:r>
        <w:r w:rsidR="008C7E7C" w:rsidRPr="00E365B1">
          <w:rPr>
            <w:rFonts w:ascii="Times New Roman" w:hAnsi="Times New Roman" w:cs="Times New Roman"/>
            <w:sz w:val="24"/>
            <w:szCs w:val="24"/>
          </w:rPr>
          <w:t xml:space="preserve"> </w:t>
        </w:r>
      </w:ins>
      <w:r w:rsidR="00973D71" w:rsidRPr="00E365B1">
        <w:rPr>
          <w:rFonts w:ascii="Times New Roman" w:hAnsi="Times New Roman" w:cs="Times New Roman"/>
          <w:sz w:val="24"/>
          <w:szCs w:val="24"/>
        </w:rPr>
        <w:t>dispute</w:t>
      </w:r>
      <w:del w:id="207" w:author="Berry, Alison" w:date="2016-10-06T09:20:00Z">
        <w:r w:rsidR="00973D71" w:rsidRPr="00E365B1" w:rsidDel="008C7E7C">
          <w:rPr>
            <w:rFonts w:ascii="Times New Roman" w:hAnsi="Times New Roman" w:cs="Times New Roman"/>
            <w:sz w:val="24"/>
            <w:szCs w:val="24"/>
          </w:rPr>
          <w:delText>s</w:delText>
        </w:r>
      </w:del>
      <w:commentRangeEnd w:id="204"/>
      <w:r w:rsidR="008C7E7C">
        <w:rPr>
          <w:rStyle w:val="CommentReference"/>
        </w:rPr>
        <w:commentReference w:id="204"/>
      </w:r>
      <w:r w:rsidR="00973D71" w:rsidRPr="00E365B1">
        <w:rPr>
          <w:rFonts w:ascii="Times New Roman" w:hAnsi="Times New Roman" w:cs="Times New Roman"/>
          <w:sz w:val="24"/>
          <w:szCs w:val="24"/>
        </w:rPr>
        <w:t xml:space="preserve"> </w:t>
      </w:r>
      <w:del w:id="208" w:author="Berry, Alison" w:date="2016-10-06T09:20:00Z">
        <w:r w:rsidR="00973D71" w:rsidRPr="00E365B1" w:rsidDel="008C7E7C">
          <w:rPr>
            <w:rFonts w:ascii="Times New Roman" w:hAnsi="Times New Roman" w:cs="Times New Roman"/>
            <w:sz w:val="24"/>
            <w:szCs w:val="24"/>
          </w:rPr>
          <w:delText xml:space="preserve">and </w:delText>
        </w:r>
      </w:del>
      <w:ins w:id="209" w:author="Berry, Alison" w:date="2016-10-06T09:20:00Z">
        <w:r w:rsidR="008C7E7C">
          <w:rPr>
            <w:rFonts w:ascii="Times New Roman" w:hAnsi="Times New Roman" w:cs="Times New Roman"/>
            <w:sz w:val="24"/>
            <w:szCs w:val="24"/>
          </w:rPr>
          <w:t>before</w:t>
        </w:r>
        <w:r w:rsidR="008C7E7C" w:rsidRPr="00E365B1">
          <w:rPr>
            <w:rFonts w:ascii="Times New Roman" w:hAnsi="Times New Roman" w:cs="Times New Roman"/>
            <w:sz w:val="24"/>
            <w:szCs w:val="24"/>
          </w:rPr>
          <w:t xml:space="preserve"> </w:t>
        </w:r>
      </w:ins>
      <w:r w:rsidR="00973D71" w:rsidRPr="00E365B1">
        <w:rPr>
          <w:rFonts w:ascii="Times New Roman" w:hAnsi="Times New Roman" w:cs="Times New Roman"/>
          <w:sz w:val="24"/>
          <w:szCs w:val="24"/>
        </w:rPr>
        <w:t xml:space="preserve">forwarding </w:t>
      </w:r>
      <w:del w:id="210" w:author="Berry, Alison" w:date="2016-10-06T09:20:00Z">
        <w:r w:rsidR="00973D71" w:rsidRPr="00E365B1" w:rsidDel="008C7E7C">
          <w:rPr>
            <w:rFonts w:ascii="Times New Roman" w:hAnsi="Times New Roman" w:cs="Times New Roman"/>
            <w:sz w:val="24"/>
            <w:szCs w:val="24"/>
          </w:rPr>
          <w:delText xml:space="preserve">the </w:delText>
        </w:r>
      </w:del>
      <w:r w:rsidR="00973D71" w:rsidRPr="00E365B1">
        <w:rPr>
          <w:rFonts w:ascii="Times New Roman" w:hAnsi="Times New Roman" w:cs="Times New Roman"/>
          <w:sz w:val="24"/>
          <w:szCs w:val="24"/>
        </w:rPr>
        <w:t xml:space="preserve">disputes to the next stage. </w:t>
      </w:r>
    </w:p>
    <w:p w14:paraId="3F5D5D3E" w14:textId="77777777" w:rsidR="001C33D1" w:rsidRPr="00E365B1" w:rsidRDefault="00973D71" w:rsidP="00E365B1">
      <w:pPr>
        <w:spacing w:line="480" w:lineRule="auto"/>
        <w:ind w:firstLine="720"/>
        <w:jc w:val="both"/>
        <w:rPr>
          <w:rFonts w:ascii="Times New Roman" w:hAnsi="Times New Roman" w:cs="Times New Roman"/>
          <w:sz w:val="24"/>
          <w:szCs w:val="24"/>
        </w:rPr>
      </w:pPr>
      <w:r w:rsidRPr="00E365B1">
        <w:rPr>
          <w:rFonts w:ascii="Times New Roman" w:hAnsi="Times New Roman" w:cs="Times New Roman"/>
          <w:sz w:val="24"/>
          <w:szCs w:val="24"/>
        </w:rPr>
        <w:t xml:space="preserve">These changes may improve the dispute process system in </w:t>
      </w:r>
      <w:del w:id="211" w:author="Berry, Alison" w:date="2016-10-06T09:21:00Z">
        <w:r w:rsidRPr="00E365B1" w:rsidDel="008C7E7C">
          <w:rPr>
            <w:rFonts w:ascii="Times New Roman" w:hAnsi="Times New Roman" w:cs="Times New Roman"/>
            <w:sz w:val="24"/>
            <w:szCs w:val="24"/>
          </w:rPr>
          <w:delText xml:space="preserve">the </w:delText>
        </w:r>
      </w:del>
      <w:r w:rsidRPr="00E365B1">
        <w:rPr>
          <w:rFonts w:ascii="Times New Roman" w:hAnsi="Times New Roman" w:cs="Times New Roman"/>
          <w:sz w:val="24"/>
          <w:szCs w:val="24"/>
        </w:rPr>
        <w:t xml:space="preserve">Nassau Community College. </w:t>
      </w:r>
      <w:r w:rsidR="0062468A" w:rsidRPr="00E365B1">
        <w:rPr>
          <w:rFonts w:ascii="Times New Roman" w:hAnsi="Times New Roman" w:cs="Times New Roman"/>
          <w:sz w:val="24"/>
          <w:szCs w:val="24"/>
        </w:rPr>
        <w:t xml:space="preserve">The main reason </w:t>
      </w:r>
      <w:del w:id="212" w:author="Berry, Alison" w:date="2016-10-06T09:21:00Z">
        <w:r w:rsidR="000B19E1" w:rsidRPr="00E365B1" w:rsidDel="008C7E7C">
          <w:rPr>
            <w:rFonts w:ascii="Times New Roman" w:hAnsi="Times New Roman" w:cs="Times New Roman"/>
            <w:noProof/>
            <w:sz w:val="24"/>
            <w:szCs w:val="24"/>
          </w:rPr>
          <w:delText>for</w:delText>
        </w:r>
        <w:r w:rsidR="0062468A" w:rsidRPr="00E365B1" w:rsidDel="008C7E7C">
          <w:rPr>
            <w:rFonts w:ascii="Times New Roman" w:hAnsi="Times New Roman" w:cs="Times New Roman"/>
            <w:sz w:val="24"/>
            <w:szCs w:val="24"/>
          </w:rPr>
          <w:delText xml:space="preserve"> </w:delText>
        </w:r>
      </w:del>
      <w:ins w:id="213" w:author="Berry, Alison" w:date="2016-10-06T09:21:00Z">
        <w:r w:rsidR="008C7E7C">
          <w:rPr>
            <w:rFonts w:ascii="Times New Roman" w:hAnsi="Times New Roman" w:cs="Times New Roman"/>
            <w:noProof/>
            <w:sz w:val="24"/>
            <w:szCs w:val="24"/>
          </w:rPr>
          <w:t>these</w:t>
        </w:r>
        <w:r w:rsidR="008C7E7C" w:rsidRPr="00E365B1">
          <w:rPr>
            <w:rFonts w:ascii="Times New Roman" w:hAnsi="Times New Roman" w:cs="Times New Roman"/>
            <w:sz w:val="24"/>
            <w:szCs w:val="24"/>
          </w:rPr>
          <w:t xml:space="preserve"> </w:t>
        </w:r>
      </w:ins>
      <w:r w:rsidR="0062468A" w:rsidRPr="00E365B1">
        <w:rPr>
          <w:rFonts w:ascii="Times New Roman" w:hAnsi="Times New Roman" w:cs="Times New Roman"/>
          <w:sz w:val="24"/>
          <w:szCs w:val="24"/>
        </w:rPr>
        <w:t xml:space="preserve">changes </w:t>
      </w:r>
      <w:del w:id="214" w:author="Berry, Alison" w:date="2016-10-06T09:21:00Z">
        <w:r w:rsidR="0062468A" w:rsidRPr="00E365B1" w:rsidDel="008C7E7C">
          <w:rPr>
            <w:rFonts w:ascii="Times New Roman" w:hAnsi="Times New Roman" w:cs="Times New Roman"/>
            <w:sz w:val="24"/>
            <w:szCs w:val="24"/>
          </w:rPr>
          <w:delText xml:space="preserve">for the Nassau Community College </w:delText>
        </w:r>
      </w:del>
      <w:r w:rsidR="0062468A" w:rsidRPr="00E365B1">
        <w:rPr>
          <w:rFonts w:ascii="Times New Roman" w:hAnsi="Times New Roman" w:cs="Times New Roman"/>
          <w:sz w:val="24"/>
          <w:szCs w:val="24"/>
        </w:rPr>
        <w:t xml:space="preserve">is that there is no such system </w:t>
      </w:r>
      <w:ins w:id="215" w:author="Berry, Alison" w:date="2016-10-06T09:21:00Z">
        <w:r w:rsidR="008C7E7C">
          <w:rPr>
            <w:rFonts w:ascii="Times New Roman" w:hAnsi="Times New Roman" w:cs="Times New Roman"/>
            <w:sz w:val="24"/>
            <w:szCs w:val="24"/>
          </w:rPr>
          <w:t xml:space="preserve">for </w:t>
        </w:r>
      </w:ins>
      <w:r w:rsidR="00CC111A" w:rsidRPr="00E365B1">
        <w:rPr>
          <w:rFonts w:ascii="Times New Roman" w:hAnsi="Times New Roman" w:cs="Times New Roman"/>
          <w:sz w:val="24"/>
          <w:szCs w:val="24"/>
        </w:rPr>
        <w:t xml:space="preserve">hearing the disputes </w:t>
      </w:r>
      <w:del w:id="216" w:author="Berry, Alison" w:date="2016-10-06T09:35:00Z">
        <w:r w:rsidR="00CC111A" w:rsidRPr="00E365B1" w:rsidDel="008648FE">
          <w:rPr>
            <w:rFonts w:ascii="Times New Roman" w:hAnsi="Times New Roman" w:cs="Times New Roman"/>
            <w:sz w:val="24"/>
            <w:szCs w:val="24"/>
          </w:rPr>
          <w:delText>and that is why</w:delText>
        </w:r>
      </w:del>
      <w:del w:id="217" w:author="Berry, Alison" w:date="2016-10-06T09:21:00Z">
        <w:r w:rsidR="00CC111A" w:rsidRPr="00E365B1" w:rsidDel="008C7E7C">
          <w:rPr>
            <w:rFonts w:ascii="Times New Roman" w:hAnsi="Times New Roman" w:cs="Times New Roman"/>
            <w:sz w:val="24"/>
            <w:szCs w:val="24"/>
          </w:rPr>
          <w:delText>,</w:delText>
        </w:r>
      </w:del>
      <w:del w:id="218" w:author="Berry, Alison" w:date="2016-10-06T09:35:00Z">
        <w:r w:rsidR="00CC111A" w:rsidRPr="00E365B1" w:rsidDel="008648FE">
          <w:rPr>
            <w:rFonts w:ascii="Times New Roman" w:hAnsi="Times New Roman" w:cs="Times New Roman"/>
            <w:sz w:val="24"/>
            <w:szCs w:val="24"/>
          </w:rPr>
          <w:delText xml:space="preserve"> the parties involved in the disputes have no chances for appealing against the decisions, which is their basic right.</w:delText>
        </w:r>
      </w:del>
      <w:ins w:id="219" w:author="Berry, Alison" w:date="2016-10-06T09:35:00Z">
        <w:r w:rsidR="008648FE">
          <w:rPr>
            <w:rFonts w:ascii="Times New Roman" w:hAnsi="Times New Roman" w:cs="Times New Roman"/>
            <w:sz w:val="24"/>
            <w:szCs w:val="24"/>
          </w:rPr>
          <w:t xml:space="preserve">which prevents parties within a dispute from having the </w:t>
        </w:r>
        <w:commentRangeStart w:id="220"/>
        <w:r w:rsidR="008648FE">
          <w:rPr>
            <w:rFonts w:ascii="Times New Roman" w:hAnsi="Times New Roman" w:cs="Times New Roman"/>
            <w:sz w:val="24"/>
            <w:szCs w:val="24"/>
          </w:rPr>
          <w:t xml:space="preserve">basic right to appeal a decision. </w:t>
        </w:r>
      </w:ins>
      <w:r w:rsidR="00CC111A" w:rsidRPr="00E365B1">
        <w:rPr>
          <w:rFonts w:ascii="Times New Roman" w:hAnsi="Times New Roman" w:cs="Times New Roman"/>
          <w:sz w:val="24"/>
          <w:szCs w:val="24"/>
        </w:rPr>
        <w:t xml:space="preserve"> </w:t>
      </w:r>
      <w:commentRangeEnd w:id="220"/>
      <w:r w:rsidR="008648FE">
        <w:rPr>
          <w:rStyle w:val="CommentReference"/>
        </w:rPr>
        <w:commentReference w:id="220"/>
      </w:r>
    </w:p>
    <w:p w14:paraId="7BCEF959" w14:textId="77777777" w:rsidR="00A50871" w:rsidRPr="00E365B1" w:rsidRDefault="00A50871" w:rsidP="00E365B1">
      <w:pPr>
        <w:spacing w:line="480" w:lineRule="auto"/>
        <w:jc w:val="both"/>
        <w:rPr>
          <w:rFonts w:ascii="Times New Roman" w:hAnsi="Times New Roman" w:cs="Times New Roman"/>
          <w:b/>
          <w:sz w:val="24"/>
          <w:szCs w:val="24"/>
        </w:rPr>
      </w:pPr>
      <w:commentRangeStart w:id="221"/>
      <w:r w:rsidRPr="00E365B1">
        <w:rPr>
          <w:rFonts w:ascii="Times New Roman" w:hAnsi="Times New Roman" w:cs="Times New Roman"/>
          <w:b/>
          <w:sz w:val="24"/>
          <w:szCs w:val="24"/>
        </w:rPr>
        <w:t>Analysis for Conflict Resolution Processes</w:t>
      </w:r>
      <w:commentRangeEnd w:id="221"/>
      <w:r w:rsidR="008648FE">
        <w:rPr>
          <w:rStyle w:val="CommentReference"/>
        </w:rPr>
        <w:commentReference w:id="221"/>
      </w:r>
    </w:p>
    <w:p w14:paraId="4E40C5C4" w14:textId="77777777" w:rsidR="004B56F4" w:rsidRPr="00E365B1" w:rsidRDefault="00A50871"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t xml:space="preserve">Based on the analysis, it is recommended that Nassau Community College should adopt the changes, which are recommended as per the disputing process system analyzed in the Onondaga Community College. The changes which are recommended for Nassau Community College will improve the dispute process system in the College. In the Nassau Community College, well-established faculty, </w:t>
      </w:r>
      <w:r w:rsidRPr="00E365B1">
        <w:rPr>
          <w:rFonts w:ascii="Times New Roman" w:hAnsi="Times New Roman" w:cs="Times New Roman"/>
          <w:noProof/>
          <w:sz w:val="24"/>
          <w:szCs w:val="24"/>
        </w:rPr>
        <w:t>academics</w:t>
      </w:r>
      <w:r w:rsidR="000B19E1" w:rsidRPr="00E365B1">
        <w:rPr>
          <w:rFonts w:ascii="Times New Roman" w:hAnsi="Times New Roman" w:cs="Times New Roman"/>
          <w:noProof/>
          <w:sz w:val="24"/>
          <w:szCs w:val="24"/>
        </w:rPr>
        <w:t>,</w:t>
      </w:r>
      <w:r w:rsidRPr="00E365B1">
        <w:rPr>
          <w:rFonts w:ascii="Times New Roman" w:hAnsi="Times New Roman" w:cs="Times New Roman"/>
          <w:sz w:val="24"/>
          <w:szCs w:val="24"/>
        </w:rPr>
        <w:t xml:space="preserve"> and </w:t>
      </w:r>
      <w:r w:rsidR="000B19E1" w:rsidRPr="00E365B1">
        <w:rPr>
          <w:rFonts w:ascii="Times New Roman" w:hAnsi="Times New Roman" w:cs="Times New Roman"/>
          <w:sz w:val="24"/>
          <w:szCs w:val="24"/>
        </w:rPr>
        <w:t>an</w:t>
      </w:r>
      <w:r w:rsidRPr="00E365B1">
        <w:rPr>
          <w:rFonts w:ascii="Times New Roman" w:hAnsi="Times New Roman" w:cs="Times New Roman"/>
          <w:noProof/>
          <w:sz w:val="24"/>
          <w:szCs w:val="24"/>
        </w:rPr>
        <w:t>other</w:t>
      </w:r>
      <w:r w:rsidRPr="00E365B1">
        <w:rPr>
          <w:rFonts w:ascii="Times New Roman" w:hAnsi="Times New Roman" w:cs="Times New Roman"/>
          <w:sz w:val="24"/>
          <w:szCs w:val="24"/>
        </w:rPr>
        <w:t xml:space="preserve"> process </w:t>
      </w:r>
      <w:r w:rsidRPr="00E365B1">
        <w:rPr>
          <w:rFonts w:ascii="Times New Roman" w:hAnsi="Times New Roman" w:cs="Times New Roman"/>
          <w:noProof/>
          <w:sz w:val="24"/>
          <w:szCs w:val="24"/>
        </w:rPr>
        <w:t>exist</w:t>
      </w:r>
      <w:r w:rsidRPr="00E365B1">
        <w:rPr>
          <w:rFonts w:ascii="Times New Roman" w:hAnsi="Times New Roman" w:cs="Times New Roman"/>
          <w:sz w:val="24"/>
          <w:szCs w:val="24"/>
        </w:rPr>
        <w:t xml:space="preserve">. There is only some lacking in the dispute process system. The recommended changes will improve this area as </w:t>
      </w:r>
      <w:r w:rsidRPr="00E365B1">
        <w:rPr>
          <w:rFonts w:ascii="Times New Roman" w:hAnsi="Times New Roman" w:cs="Times New Roman"/>
          <w:noProof/>
          <w:sz w:val="24"/>
          <w:szCs w:val="24"/>
        </w:rPr>
        <w:t>well</w:t>
      </w:r>
      <w:r w:rsidR="000B19E1" w:rsidRPr="00E365B1">
        <w:rPr>
          <w:rFonts w:ascii="Times New Roman" w:hAnsi="Times New Roman" w:cs="Times New Roman"/>
          <w:noProof/>
          <w:sz w:val="24"/>
          <w:szCs w:val="24"/>
        </w:rPr>
        <w:t>,</w:t>
      </w:r>
      <w:r w:rsidRPr="00E365B1">
        <w:rPr>
          <w:rFonts w:ascii="Times New Roman" w:hAnsi="Times New Roman" w:cs="Times New Roman"/>
          <w:sz w:val="24"/>
          <w:szCs w:val="24"/>
        </w:rPr>
        <w:t xml:space="preserve"> and it will also play an important role in the success of the college as well. </w:t>
      </w:r>
    </w:p>
    <w:p w14:paraId="25EFC28D" w14:textId="77777777" w:rsidR="004B56F4" w:rsidRPr="00E365B1" w:rsidRDefault="00E31987" w:rsidP="00E365B1">
      <w:pPr>
        <w:spacing w:line="480" w:lineRule="auto"/>
        <w:ind w:firstLine="720"/>
        <w:jc w:val="both"/>
        <w:rPr>
          <w:rFonts w:ascii="Times New Roman" w:hAnsi="Times New Roman" w:cs="Times New Roman"/>
          <w:sz w:val="24"/>
          <w:szCs w:val="24"/>
        </w:rPr>
      </w:pPr>
      <w:r w:rsidRPr="00E365B1">
        <w:rPr>
          <w:rFonts w:ascii="Times New Roman" w:hAnsi="Times New Roman" w:cs="Times New Roman"/>
          <w:sz w:val="24"/>
          <w:szCs w:val="24"/>
        </w:rPr>
        <w:t xml:space="preserve">Hence, as per the conflict management model of </w:t>
      </w:r>
      <w:r w:rsidRPr="00E365B1">
        <w:rPr>
          <w:rFonts w:ascii="Times New Roman" w:hAnsi="Times New Roman" w:cs="Times New Roman"/>
          <w:b/>
          <w:i/>
          <w:sz w:val="24"/>
          <w:szCs w:val="24"/>
        </w:rPr>
        <w:t xml:space="preserve">“Roger Fisher and William </w:t>
      </w:r>
      <w:proofErr w:type="spellStart"/>
      <w:r w:rsidRPr="00E365B1">
        <w:rPr>
          <w:rFonts w:ascii="Times New Roman" w:hAnsi="Times New Roman" w:cs="Times New Roman"/>
          <w:b/>
          <w:i/>
          <w:sz w:val="24"/>
          <w:szCs w:val="24"/>
        </w:rPr>
        <w:t>Ury</w:t>
      </w:r>
      <w:proofErr w:type="spellEnd"/>
      <w:r w:rsidRPr="00E365B1">
        <w:rPr>
          <w:rFonts w:ascii="Times New Roman" w:hAnsi="Times New Roman" w:cs="Times New Roman"/>
          <w:b/>
          <w:i/>
          <w:sz w:val="24"/>
          <w:szCs w:val="24"/>
        </w:rPr>
        <w:t xml:space="preserve"> and John Burton,” </w:t>
      </w:r>
      <w:r w:rsidRPr="00E365B1">
        <w:rPr>
          <w:rFonts w:ascii="Times New Roman" w:hAnsi="Times New Roman" w:cs="Times New Roman"/>
          <w:sz w:val="24"/>
          <w:szCs w:val="24"/>
        </w:rPr>
        <w:t>t</w:t>
      </w:r>
      <w:r w:rsidR="00A50871" w:rsidRPr="00E365B1">
        <w:rPr>
          <w:rFonts w:ascii="Times New Roman" w:hAnsi="Times New Roman" w:cs="Times New Roman"/>
          <w:sz w:val="24"/>
          <w:szCs w:val="24"/>
        </w:rPr>
        <w:t xml:space="preserve">his recommended approach is the correct approach because the main reason is that this approach will give </w:t>
      </w:r>
      <w:r w:rsidR="000076B8" w:rsidRPr="00E365B1">
        <w:rPr>
          <w:rFonts w:ascii="Times New Roman" w:hAnsi="Times New Roman" w:cs="Times New Roman"/>
          <w:sz w:val="24"/>
          <w:szCs w:val="24"/>
        </w:rPr>
        <w:t>fair chances to both of the parties involved in the dispute. The fair chance</w:t>
      </w:r>
      <w:r w:rsidR="000B19E1" w:rsidRPr="00E365B1">
        <w:rPr>
          <w:rFonts w:ascii="Times New Roman" w:hAnsi="Times New Roman" w:cs="Times New Roman"/>
          <w:sz w:val="24"/>
          <w:szCs w:val="24"/>
        </w:rPr>
        <w:t>s in this</w:t>
      </w:r>
      <w:r w:rsidR="000076B8" w:rsidRPr="00E365B1">
        <w:rPr>
          <w:rFonts w:ascii="Times New Roman" w:hAnsi="Times New Roman" w:cs="Times New Roman"/>
          <w:sz w:val="24"/>
          <w:szCs w:val="24"/>
        </w:rPr>
        <w:t xml:space="preserve"> sense</w:t>
      </w:r>
      <w:r w:rsidR="000B19E1" w:rsidRPr="00E365B1">
        <w:rPr>
          <w:rFonts w:ascii="Times New Roman" w:hAnsi="Times New Roman" w:cs="Times New Roman"/>
          <w:sz w:val="24"/>
          <w:szCs w:val="24"/>
        </w:rPr>
        <w:t xml:space="preserve"> are</w:t>
      </w:r>
      <w:r w:rsidR="000076B8" w:rsidRPr="00E365B1">
        <w:rPr>
          <w:rFonts w:ascii="Times New Roman" w:hAnsi="Times New Roman" w:cs="Times New Roman"/>
          <w:sz w:val="24"/>
          <w:szCs w:val="24"/>
        </w:rPr>
        <w:t xml:space="preserve"> that the case of dispute will </w:t>
      </w:r>
      <w:r w:rsidR="000076B8" w:rsidRPr="00E365B1">
        <w:rPr>
          <w:rFonts w:ascii="Times New Roman" w:hAnsi="Times New Roman" w:cs="Times New Roman"/>
          <w:noProof/>
          <w:sz w:val="24"/>
          <w:szCs w:val="24"/>
        </w:rPr>
        <w:t>be hear</w:t>
      </w:r>
      <w:r w:rsidR="000B19E1" w:rsidRPr="00E365B1">
        <w:rPr>
          <w:rFonts w:ascii="Times New Roman" w:hAnsi="Times New Roman" w:cs="Times New Roman"/>
          <w:noProof/>
          <w:sz w:val="24"/>
          <w:szCs w:val="24"/>
        </w:rPr>
        <w:t>d</w:t>
      </w:r>
      <w:r w:rsidR="000076B8" w:rsidRPr="00E365B1">
        <w:rPr>
          <w:rFonts w:ascii="Times New Roman" w:hAnsi="Times New Roman" w:cs="Times New Roman"/>
          <w:sz w:val="24"/>
          <w:szCs w:val="24"/>
        </w:rPr>
        <w:t xml:space="preserve"> properly by the panel and also in the case if any of the </w:t>
      </w:r>
      <w:r w:rsidR="000076B8" w:rsidRPr="00E365B1">
        <w:rPr>
          <w:rFonts w:ascii="Times New Roman" w:hAnsi="Times New Roman" w:cs="Times New Roman"/>
          <w:noProof/>
          <w:sz w:val="24"/>
          <w:szCs w:val="24"/>
        </w:rPr>
        <w:t>part</w:t>
      </w:r>
      <w:r w:rsidR="000B19E1" w:rsidRPr="00E365B1">
        <w:rPr>
          <w:rFonts w:ascii="Times New Roman" w:hAnsi="Times New Roman" w:cs="Times New Roman"/>
          <w:noProof/>
          <w:sz w:val="24"/>
          <w:szCs w:val="24"/>
        </w:rPr>
        <w:t>ies</w:t>
      </w:r>
      <w:r w:rsidR="000076B8" w:rsidRPr="00E365B1">
        <w:rPr>
          <w:rFonts w:ascii="Times New Roman" w:hAnsi="Times New Roman" w:cs="Times New Roman"/>
          <w:sz w:val="24"/>
          <w:szCs w:val="24"/>
        </w:rPr>
        <w:t xml:space="preserve"> thinks that the decision is wrong, the party will have a fair chance of appeal against the decision of the dispute. There is no such system exists in the Nassau Community </w:t>
      </w:r>
      <w:r w:rsidR="000076B8" w:rsidRPr="00E365B1">
        <w:rPr>
          <w:rFonts w:ascii="Times New Roman" w:hAnsi="Times New Roman" w:cs="Times New Roman"/>
          <w:noProof/>
          <w:sz w:val="24"/>
          <w:szCs w:val="24"/>
        </w:rPr>
        <w:t>College</w:t>
      </w:r>
      <w:r w:rsidR="000B19E1" w:rsidRPr="00E365B1">
        <w:rPr>
          <w:rFonts w:ascii="Times New Roman" w:hAnsi="Times New Roman" w:cs="Times New Roman"/>
          <w:noProof/>
          <w:sz w:val="24"/>
          <w:szCs w:val="24"/>
        </w:rPr>
        <w:t>;</w:t>
      </w:r>
      <w:r w:rsidR="000076B8" w:rsidRPr="00E365B1">
        <w:rPr>
          <w:rFonts w:ascii="Times New Roman" w:hAnsi="Times New Roman" w:cs="Times New Roman"/>
          <w:noProof/>
          <w:sz w:val="24"/>
          <w:szCs w:val="24"/>
        </w:rPr>
        <w:t xml:space="preserve"> the</w:t>
      </w:r>
      <w:r w:rsidR="000076B8" w:rsidRPr="00E365B1">
        <w:rPr>
          <w:rFonts w:ascii="Times New Roman" w:hAnsi="Times New Roman" w:cs="Times New Roman"/>
          <w:sz w:val="24"/>
          <w:szCs w:val="24"/>
        </w:rPr>
        <w:t xml:space="preserve"> present system just required the </w:t>
      </w:r>
      <w:r w:rsidR="000076B8" w:rsidRPr="00E365B1">
        <w:rPr>
          <w:rFonts w:ascii="Times New Roman" w:hAnsi="Times New Roman" w:cs="Times New Roman"/>
          <w:noProof/>
          <w:sz w:val="24"/>
          <w:szCs w:val="24"/>
        </w:rPr>
        <w:t>disput</w:t>
      </w:r>
      <w:r w:rsidR="000B19E1" w:rsidRPr="00E365B1">
        <w:rPr>
          <w:rFonts w:ascii="Times New Roman" w:hAnsi="Times New Roman" w:cs="Times New Roman"/>
          <w:noProof/>
          <w:sz w:val="24"/>
          <w:szCs w:val="24"/>
        </w:rPr>
        <w:t>ing</w:t>
      </w:r>
      <w:r w:rsidR="000076B8" w:rsidRPr="00E365B1">
        <w:rPr>
          <w:rFonts w:ascii="Times New Roman" w:hAnsi="Times New Roman" w:cs="Times New Roman"/>
          <w:sz w:val="24"/>
          <w:szCs w:val="24"/>
        </w:rPr>
        <w:t xml:space="preserve"> party to register its dispute in the arbitrary and arbitrary will settle the dispute the dispute. It may also be possible that arbitrary made any mistake in making the decision either in</w:t>
      </w:r>
      <w:r w:rsidR="00071229" w:rsidRPr="00E365B1">
        <w:rPr>
          <w:rFonts w:ascii="Times New Roman" w:hAnsi="Times New Roman" w:cs="Times New Roman"/>
          <w:sz w:val="24"/>
          <w:szCs w:val="24"/>
        </w:rPr>
        <w:t xml:space="preserve">tentionally or unintentionally </w:t>
      </w:r>
      <w:r w:rsidR="00356E91" w:rsidRPr="00E365B1">
        <w:rPr>
          <w:rFonts w:ascii="Times New Roman" w:hAnsi="Times New Roman" w:cs="Times New Roman"/>
          <w:noProof/>
          <w:sz w:val="24"/>
          <w:szCs w:val="24"/>
        </w:rPr>
        <w:t>(Noble, 2011)</w:t>
      </w:r>
      <w:r w:rsidR="00071229" w:rsidRPr="00E365B1">
        <w:rPr>
          <w:rFonts w:ascii="Times New Roman" w:hAnsi="Times New Roman" w:cs="Times New Roman"/>
          <w:sz w:val="24"/>
          <w:szCs w:val="24"/>
        </w:rPr>
        <w:t>.</w:t>
      </w:r>
    </w:p>
    <w:p w14:paraId="7A076699" w14:textId="77777777" w:rsidR="004B56F4" w:rsidRPr="00E365B1" w:rsidRDefault="000076B8" w:rsidP="00E365B1">
      <w:pPr>
        <w:spacing w:line="480" w:lineRule="auto"/>
        <w:ind w:firstLine="720"/>
        <w:jc w:val="both"/>
        <w:rPr>
          <w:rFonts w:ascii="Times New Roman" w:hAnsi="Times New Roman" w:cs="Times New Roman"/>
          <w:sz w:val="24"/>
          <w:szCs w:val="24"/>
        </w:rPr>
      </w:pPr>
      <w:r w:rsidRPr="00E365B1">
        <w:rPr>
          <w:rFonts w:ascii="Times New Roman" w:hAnsi="Times New Roman" w:cs="Times New Roman"/>
          <w:sz w:val="24"/>
          <w:szCs w:val="24"/>
        </w:rPr>
        <w:t xml:space="preserve">Therefore, it will be unfair for the both of the parties to give the decision and to bear the decision of the arbitrary. There is no such system of appealing against the decision. Therefore, in the recommended changes system for dispute process, the dispute will </w:t>
      </w:r>
      <w:r w:rsidRPr="00E365B1">
        <w:rPr>
          <w:rFonts w:ascii="Times New Roman" w:hAnsi="Times New Roman" w:cs="Times New Roman"/>
          <w:noProof/>
          <w:sz w:val="24"/>
          <w:szCs w:val="24"/>
        </w:rPr>
        <w:t>be hear</w:t>
      </w:r>
      <w:r w:rsidR="000B19E1" w:rsidRPr="00E365B1">
        <w:rPr>
          <w:rFonts w:ascii="Times New Roman" w:hAnsi="Times New Roman" w:cs="Times New Roman"/>
          <w:noProof/>
          <w:sz w:val="24"/>
          <w:szCs w:val="24"/>
        </w:rPr>
        <w:t>d</w:t>
      </w:r>
      <w:r w:rsidRPr="00E365B1">
        <w:rPr>
          <w:rFonts w:ascii="Times New Roman" w:hAnsi="Times New Roman" w:cs="Times New Roman"/>
          <w:sz w:val="24"/>
          <w:szCs w:val="24"/>
        </w:rPr>
        <w:t xml:space="preserve"> properly by the </w:t>
      </w:r>
      <w:r w:rsidRPr="00E365B1">
        <w:rPr>
          <w:rFonts w:ascii="Times New Roman" w:hAnsi="Times New Roman" w:cs="Times New Roman"/>
          <w:noProof/>
          <w:sz w:val="24"/>
          <w:szCs w:val="24"/>
        </w:rPr>
        <w:t>committees</w:t>
      </w:r>
      <w:r w:rsidR="000B19E1" w:rsidRPr="00E365B1">
        <w:rPr>
          <w:rFonts w:ascii="Times New Roman" w:hAnsi="Times New Roman" w:cs="Times New Roman"/>
          <w:noProof/>
          <w:sz w:val="24"/>
          <w:szCs w:val="24"/>
        </w:rPr>
        <w:t>,</w:t>
      </w:r>
      <w:r w:rsidRPr="00E365B1">
        <w:rPr>
          <w:rFonts w:ascii="Times New Roman" w:hAnsi="Times New Roman" w:cs="Times New Roman"/>
          <w:sz w:val="24"/>
          <w:szCs w:val="24"/>
        </w:rPr>
        <w:t xml:space="preserve"> and in the case of any unfairness, the disputed party </w:t>
      </w:r>
      <w:r w:rsidRPr="00E365B1">
        <w:rPr>
          <w:rFonts w:ascii="Times New Roman" w:hAnsi="Times New Roman" w:cs="Times New Roman"/>
          <w:noProof/>
          <w:sz w:val="24"/>
          <w:szCs w:val="24"/>
        </w:rPr>
        <w:t>ha</w:t>
      </w:r>
      <w:r w:rsidR="000B19E1" w:rsidRPr="00E365B1">
        <w:rPr>
          <w:rFonts w:ascii="Times New Roman" w:hAnsi="Times New Roman" w:cs="Times New Roman"/>
          <w:noProof/>
          <w:sz w:val="24"/>
          <w:szCs w:val="24"/>
        </w:rPr>
        <w:t>s</w:t>
      </w:r>
      <w:r w:rsidRPr="00E365B1">
        <w:rPr>
          <w:rFonts w:ascii="Times New Roman" w:hAnsi="Times New Roman" w:cs="Times New Roman"/>
          <w:sz w:val="24"/>
          <w:szCs w:val="24"/>
        </w:rPr>
        <w:t xml:space="preserve"> rights to appeal against the decision. In each of the stage, the dispute will be heard by senior level management. </w:t>
      </w:r>
    </w:p>
    <w:p w14:paraId="08F7F173" w14:textId="77777777" w:rsidR="00820CDC" w:rsidRPr="00E365B1" w:rsidRDefault="000076B8" w:rsidP="00E365B1">
      <w:pPr>
        <w:spacing w:line="480" w:lineRule="auto"/>
        <w:ind w:firstLine="720"/>
        <w:jc w:val="both"/>
        <w:rPr>
          <w:rFonts w:ascii="Times New Roman" w:hAnsi="Times New Roman" w:cs="Times New Roman"/>
          <w:sz w:val="24"/>
          <w:szCs w:val="24"/>
        </w:rPr>
      </w:pPr>
      <w:r w:rsidRPr="00E365B1">
        <w:rPr>
          <w:rFonts w:ascii="Times New Roman" w:hAnsi="Times New Roman" w:cs="Times New Roman"/>
          <w:sz w:val="24"/>
          <w:szCs w:val="24"/>
        </w:rPr>
        <w:t>Moreover, beside will this, in the current system of dispute process in the Nassau Community College, the cost of dispute will be bear by the parties involved in the dispute, while in the current changes recommendation, there is no such cost exists for the parties involved in the disputes, rather the parties will have to follow the date of registering the disputes in the furthermore, in the last stage of the dispute process system, both of the parties cannot challenge the de</w:t>
      </w:r>
      <w:r w:rsidR="00820CDC" w:rsidRPr="00E365B1">
        <w:rPr>
          <w:rFonts w:ascii="Times New Roman" w:hAnsi="Times New Roman" w:cs="Times New Roman"/>
          <w:sz w:val="24"/>
          <w:szCs w:val="24"/>
        </w:rPr>
        <w:t xml:space="preserve">cision and no further appeal can be made. Both of the disputed parties will have to accept the decision made in the final stage of the dispute process system. </w:t>
      </w:r>
    </w:p>
    <w:p w14:paraId="2AF6719D" w14:textId="77777777" w:rsidR="00820CDC" w:rsidRPr="00E365B1" w:rsidRDefault="00820CDC" w:rsidP="00E365B1">
      <w:pPr>
        <w:spacing w:line="480" w:lineRule="auto"/>
        <w:jc w:val="both"/>
        <w:rPr>
          <w:rFonts w:ascii="Times New Roman" w:hAnsi="Times New Roman" w:cs="Times New Roman"/>
          <w:b/>
          <w:sz w:val="24"/>
          <w:szCs w:val="24"/>
        </w:rPr>
      </w:pPr>
      <w:r w:rsidRPr="00E365B1">
        <w:rPr>
          <w:rFonts w:ascii="Times New Roman" w:hAnsi="Times New Roman" w:cs="Times New Roman"/>
          <w:b/>
          <w:sz w:val="24"/>
          <w:szCs w:val="24"/>
        </w:rPr>
        <w:t>Conclusion</w:t>
      </w:r>
    </w:p>
    <w:p w14:paraId="4B716DA6" w14:textId="77777777" w:rsidR="003B2D6D" w:rsidRPr="00E365B1" w:rsidRDefault="00820CDC" w:rsidP="00E365B1">
      <w:pPr>
        <w:spacing w:line="480" w:lineRule="auto"/>
        <w:jc w:val="both"/>
        <w:rPr>
          <w:rFonts w:ascii="Times New Roman" w:hAnsi="Times New Roman" w:cs="Times New Roman"/>
          <w:sz w:val="24"/>
          <w:szCs w:val="24"/>
        </w:rPr>
      </w:pPr>
      <w:r w:rsidRPr="00E365B1">
        <w:rPr>
          <w:rFonts w:ascii="Times New Roman" w:hAnsi="Times New Roman" w:cs="Times New Roman"/>
          <w:sz w:val="24"/>
          <w:szCs w:val="24"/>
        </w:rPr>
        <w:tab/>
        <w:t xml:space="preserve">Hence, it can be concluded that Nassau Community College needs some changes to be made in the present dispute system. The changes in the dispute process system have been recommended. The recommended changes will improve the dispute process system of the college and given fair chances to the parties involved in the dispute. </w:t>
      </w:r>
      <w:r w:rsidR="000076B8" w:rsidRPr="00E365B1">
        <w:rPr>
          <w:rFonts w:ascii="Times New Roman" w:hAnsi="Times New Roman" w:cs="Times New Roman"/>
          <w:sz w:val="24"/>
          <w:szCs w:val="24"/>
        </w:rPr>
        <w:t xml:space="preserve"> </w:t>
      </w:r>
      <w:r w:rsidR="003B2D6D" w:rsidRPr="00E365B1">
        <w:rPr>
          <w:rFonts w:ascii="Times New Roman" w:hAnsi="Times New Roman" w:cs="Times New Roman"/>
          <w:sz w:val="24"/>
          <w:szCs w:val="24"/>
        </w:rPr>
        <w:tab/>
      </w:r>
    </w:p>
    <w:p w14:paraId="59885C6F" w14:textId="77777777" w:rsidR="00071229" w:rsidRPr="00E365B1" w:rsidRDefault="00071229" w:rsidP="00E365B1">
      <w:pPr>
        <w:spacing w:line="480" w:lineRule="auto"/>
        <w:jc w:val="center"/>
        <w:rPr>
          <w:rFonts w:ascii="Times New Roman" w:hAnsi="Times New Roman" w:cs="Times New Roman"/>
          <w:bCs/>
          <w:sz w:val="24"/>
          <w:szCs w:val="24"/>
        </w:rPr>
      </w:pPr>
      <w:r w:rsidRPr="00E365B1">
        <w:rPr>
          <w:rFonts w:ascii="Times New Roman" w:hAnsi="Times New Roman" w:cs="Times New Roman"/>
          <w:bCs/>
          <w:sz w:val="24"/>
          <w:szCs w:val="24"/>
        </w:rPr>
        <w:t>References</w:t>
      </w:r>
    </w:p>
    <w:p w14:paraId="5F4EF413" w14:textId="77777777" w:rsidR="00071229" w:rsidRPr="00E365B1" w:rsidRDefault="00071229" w:rsidP="00E365B1">
      <w:pPr>
        <w:pStyle w:val="Bibliography"/>
        <w:spacing w:line="480" w:lineRule="auto"/>
        <w:ind w:left="720" w:hanging="720"/>
        <w:rPr>
          <w:rFonts w:ascii="Times New Roman" w:hAnsi="Times New Roman" w:cs="Times New Roman"/>
          <w:noProof/>
          <w:sz w:val="24"/>
          <w:szCs w:val="24"/>
        </w:rPr>
      </w:pPr>
      <w:r w:rsidRPr="00E365B1">
        <w:rPr>
          <w:rFonts w:ascii="Times New Roman" w:hAnsi="Times New Roman" w:cs="Times New Roman"/>
          <w:noProof/>
          <w:sz w:val="24"/>
          <w:szCs w:val="24"/>
        </w:rPr>
        <w:t xml:space="preserve">Dixit, M. (2004, 10 20). </w:t>
      </w:r>
      <w:r w:rsidRPr="00E365B1">
        <w:rPr>
          <w:rFonts w:ascii="Times New Roman" w:hAnsi="Times New Roman" w:cs="Times New Roman"/>
          <w:i/>
          <w:iCs/>
          <w:noProof/>
          <w:sz w:val="24"/>
          <w:szCs w:val="24"/>
        </w:rPr>
        <w:t>Theories of Conflict Resolution : An Analysis</w:t>
      </w:r>
      <w:r w:rsidRPr="00E365B1">
        <w:rPr>
          <w:rFonts w:ascii="Times New Roman" w:hAnsi="Times New Roman" w:cs="Times New Roman"/>
          <w:noProof/>
          <w:sz w:val="24"/>
          <w:szCs w:val="24"/>
        </w:rPr>
        <w:t>. Retrieved 9 29, 2016, from ipcs.org: http://www.ipcs.org/article/terrorism/theories-of-conflict-resolution-an-analysis-1531.html</w:t>
      </w:r>
    </w:p>
    <w:p w14:paraId="72F6705D" w14:textId="77777777" w:rsidR="00071229" w:rsidRPr="00E365B1" w:rsidRDefault="00071229" w:rsidP="00E365B1">
      <w:pPr>
        <w:pStyle w:val="Bibliography"/>
        <w:spacing w:line="480" w:lineRule="auto"/>
        <w:ind w:left="720" w:hanging="720"/>
        <w:rPr>
          <w:rFonts w:ascii="Times New Roman" w:hAnsi="Times New Roman" w:cs="Times New Roman"/>
          <w:noProof/>
          <w:sz w:val="24"/>
          <w:szCs w:val="24"/>
        </w:rPr>
      </w:pPr>
      <w:r w:rsidRPr="00E365B1">
        <w:rPr>
          <w:rFonts w:ascii="Times New Roman" w:hAnsi="Times New Roman" w:cs="Times New Roman"/>
          <w:noProof/>
          <w:sz w:val="24"/>
          <w:szCs w:val="24"/>
        </w:rPr>
        <w:t xml:space="preserve">Nassau Community College. (2016). </w:t>
      </w:r>
      <w:r w:rsidRPr="00E365B1">
        <w:rPr>
          <w:rFonts w:ascii="Times New Roman" w:hAnsi="Times New Roman" w:cs="Times New Roman"/>
          <w:i/>
          <w:iCs/>
          <w:noProof/>
          <w:sz w:val="24"/>
          <w:szCs w:val="24"/>
        </w:rPr>
        <w:t>Main Page</w:t>
      </w:r>
      <w:r w:rsidRPr="00E365B1">
        <w:rPr>
          <w:rFonts w:ascii="Times New Roman" w:hAnsi="Times New Roman" w:cs="Times New Roman"/>
          <w:noProof/>
          <w:sz w:val="24"/>
          <w:szCs w:val="24"/>
        </w:rPr>
        <w:t>. Retrieved 9 29, 2016, from ncc.edu: http://www.ncc.edu/</w:t>
      </w:r>
    </w:p>
    <w:p w14:paraId="73419C77" w14:textId="77777777" w:rsidR="00071229" w:rsidRPr="00E365B1" w:rsidRDefault="00071229" w:rsidP="00E365B1">
      <w:pPr>
        <w:pStyle w:val="Bibliography"/>
        <w:spacing w:line="480" w:lineRule="auto"/>
        <w:ind w:left="720" w:hanging="720"/>
        <w:rPr>
          <w:rFonts w:ascii="Times New Roman" w:hAnsi="Times New Roman" w:cs="Times New Roman"/>
          <w:noProof/>
          <w:sz w:val="24"/>
          <w:szCs w:val="24"/>
        </w:rPr>
      </w:pPr>
      <w:r w:rsidRPr="00E365B1">
        <w:rPr>
          <w:rFonts w:ascii="Times New Roman" w:hAnsi="Times New Roman" w:cs="Times New Roman"/>
          <w:noProof/>
          <w:sz w:val="24"/>
          <w:szCs w:val="24"/>
        </w:rPr>
        <w:t xml:space="preserve">NCC. (2016). </w:t>
      </w:r>
      <w:r w:rsidRPr="00E365B1">
        <w:rPr>
          <w:rFonts w:ascii="Times New Roman" w:hAnsi="Times New Roman" w:cs="Times New Roman"/>
          <w:i/>
          <w:iCs/>
          <w:noProof/>
          <w:sz w:val="24"/>
          <w:szCs w:val="24"/>
        </w:rPr>
        <w:t>Organizations &amp; Activities</w:t>
      </w:r>
      <w:r w:rsidRPr="00E365B1">
        <w:rPr>
          <w:rFonts w:ascii="Times New Roman" w:hAnsi="Times New Roman" w:cs="Times New Roman"/>
          <w:noProof/>
          <w:sz w:val="24"/>
          <w:szCs w:val="24"/>
        </w:rPr>
        <w:t>. Retrieved 9 29, 2016, from /www.ncc.edu: https://www.ncc.edu/studentlife/clubs_and_organizations.shtml</w:t>
      </w:r>
    </w:p>
    <w:p w14:paraId="371C64A9" w14:textId="77777777" w:rsidR="00071229" w:rsidRPr="00E365B1" w:rsidRDefault="00071229" w:rsidP="00E365B1">
      <w:pPr>
        <w:pStyle w:val="Bibliography"/>
        <w:spacing w:line="480" w:lineRule="auto"/>
        <w:ind w:left="720" w:hanging="720"/>
        <w:rPr>
          <w:rFonts w:ascii="Times New Roman" w:hAnsi="Times New Roman" w:cs="Times New Roman"/>
          <w:noProof/>
          <w:sz w:val="24"/>
          <w:szCs w:val="24"/>
        </w:rPr>
      </w:pPr>
      <w:r w:rsidRPr="00E365B1">
        <w:rPr>
          <w:rFonts w:ascii="Times New Roman" w:hAnsi="Times New Roman" w:cs="Times New Roman"/>
          <w:noProof/>
          <w:sz w:val="24"/>
          <w:szCs w:val="24"/>
        </w:rPr>
        <w:t xml:space="preserve">Noble, C. (2011). </w:t>
      </w:r>
      <w:r w:rsidRPr="00E365B1">
        <w:rPr>
          <w:rFonts w:ascii="Times New Roman" w:hAnsi="Times New Roman" w:cs="Times New Roman"/>
          <w:i/>
          <w:iCs/>
          <w:noProof/>
          <w:sz w:val="24"/>
          <w:szCs w:val="24"/>
        </w:rPr>
        <w:t>Conflict Management Coaching: The CINERGY Model.</w:t>
      </w:r>
      <w:r w:rsidRPr="00E365B1">
        <w:rPr>
          <w:rFonts w:ascii="Times New Roman" w:hAnsi="Times New Roman" w:cs="Times New Roman"/>
          <w:noProof/>
          <w:sz w:val="24"/>
          <w:szCs w:val="24"/>
        </w:rPr>
        <w:t xml:space="preserve"> Washington D.C: CINERGY Coaching.</w:t>
      </w:r>
    </w:p>
    <w:p w14:paraId="574E82BB" w14:textId="77777777" w:rsidR="00071229" w:rsidRPr="00E365B1" w:rsidRDefault="00071229" w:rsidP="00E365B1">
      <w:pPr>
        <w:pStyle w:val="Bibliography"/>
        <w:spacing w:line="480" w:lineRule="auto"/>
        <w:ind w:left="720" w:hanging="720"/>
        <w:rPr>
          <w:rFonts w:ascii="Times New Roman" w:hAnsi="Times New Roman" w:cs="Times New Roman"/>
          <w:noProof/>
          <w:sz w:val="24"/>
          <w:szCs w:val="24"/>
        </w:rPr>
      </w:pPr>
      <w:r w:rsidRPr="00E365B1">
        <w:rPr>
          <w:rFonts w:ascii="Times New Roman" w:hAnsi="Times New Roman" w:cs="Times New Roman"/>
          <w:noProof/>
          <w:sz w:val="24"/>
          <w:szCs w:val="24"/>
        </w:rPr>
        <w:t xml:space="preserve">Onondaga Community College. (2016). </w:t>
      </w:r>
      <w:r w:rsidRPr="00E365B1">
        <w:rPr>
          <w:rFonts w:ascii="Times New Roman" w:hAnsi="Times New Roman" w:cs="Times New Roman"/>
          <w:i/>
          <w:iCs/>
          <w:noProof/>
          <w:sz w:val="24"/>
          <w:szCs w:val="24"/>
        </w:rPr>
        <w:t>Main Page</w:t>
      </w:r>
      <w:r w:rsidRPr="00E365B1">
        <w:rPr>
          <w:rFonts w:ascii="Times New Roman" w:hAnsi="Times New Roman" w:cs="Times New Roman"/>
          <w:noProof/>
          <w:sz w:val="24"/>
          <w:szCs w:val="24"/>
        </w:rPr>
        <w:t>. Retrieved 9 29, 2016, from /students.sunyocc.edu: http://students.sunyocc.edu/index.aspx?id=21732</w:t>
      </w:r>
    </w:p>
    <w:p w14:paraId="79FA29E1" w14:textId="77777777" w:rsidR="00071229" w:rsidRPr="00E365B1" w:rsidRDefault="00071229" w:rsidP="00E365B1">
      <w:pPr>
        <w:spacing w:line="480" w:lineRule="auto"/>
        <w:jc w:val="center"/>
        <w:rPr>
          <w:rFonts w:ascii="Times New Roman" w:hAnsi="Times New Roman" w:cs="Times New Roman"/>
          <w:sz w:val="24"/>
          <w:szCs w:val="24"/>
        </w:rPr>
      </w:pPr>
    </w:p>
    <w:p w14:paraId="0D2596CD" w14:textId="77777777" w:rsidR="00071229" w:rsidRPr="00E365B1" w:rsidRDefault="00071229" w:rsidP="00E365B1">
      <w:pPr>
        <w:spacing w:line="480" w:lineRule="auto"/>
        <w:jc w:val="center"/>
        <w:rPr>
          <w:rFonts w:ascii="Times New Roman" w:hAnsi="Times New Roman" w:cs="Times New Roman"/>
          <w:sz w:val="24"/>
          <w:szCs w:val="24"/>
        </w:rPr>
      </w:pPr>
    </w:p>
    <w:sectPr w:rsidR="00071229" w:rsidRPr="00E365B1" w:rsidSect="00356E91">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Berry, Alison" w:date="2016-10-05T10:42:00Z" w:initials="ANB">
    <w:p w14:paraId="677EA7EE" w14:textId="77777777" w:rsidR="00FC1A2D" w:rsidRDefault="00FC1A2D">
      <w:pPr>
        <w:pStyle w:val="CommentText"/>
      </w:pPr>
      <w:r>
        <w:rPr>
          <w:rStyle w:val="CommentReference"/>
        </w:rPr>
        <w:annotationRef/>
      </w:r>
      <w:r>
        <w:t xml:space="preserve">This paragraph is difficult to follow and speaks of the paper in abstract terms. Eliminate this paragraph and move a strong thesis statement to the opening paragraph as edited here. </w:t>
      </w:r>
    </w:p>
  </w:comment>
  <w:comment w:id="14" w:author="Berry, Alison" w:date="2016-10-05T10:45:00Z" w:initials="ANB">
    <w:p w14:paraId="00FD4D93" w14:textId="77777777" w:rsidR="00FC1A2D" w:rsidRDefault="00FC1A2D">
      <w:pPr>
        <w:pStyle w:val="CommentText"/>
      </w:pPr>
      <w:r>
        <w:rPr>
          <w:rStyle w:val="CommentReference"/>
        </w:rPr>
        <w:annotationRef/>
      </w:r>
      <w:r>
        <w:t xml:space="preserve">None of this information seems pertinent to the thesis of the paper or is necessary background for the reader.  Therefore, it has been eliminated. Ensure that every paragraph is directly tied to the thesis statement. </w:t>
      </w:r>
    </w:p>
  </w:comment>
  <w:comment w:id="19" w:author="Berry, Alison" w:date="2016-10-05T10:44:00Z" w:initials="ANB">
    <w:p w14:paraId="1095BA66" w14:textId="77777777" w:rsidR="00FC1A2D" w:rsidRDefault="00FC1A2D">
      <w:pPr>
        <w:pStyle w:val="CommentText"/>
      </w:pPr>
      <w:r>
        <w:rPr>
          <w:rStyle w:val="CommentReference"/>
        </w:rPr>
        <w:annotationRef/>
      </w:r>
      <w:r>
        <w:t xml:space="preserve">This is now located in opening paragraph. </w:t>
      </w:r>
    </w:p>
  </w:comment>
  <w:comment w:id="29" w:author="Berry, Alison" w:date="2016-10-05T10:47:00Z" w:initials="ANB">
    <w:p w14:paraId="5B1CA529" w14:textId="77777777" w:rsidR="00FC1A2D" w:rsidRDefault="00FC1A2D">
      <w:pPr>
        <w:pStyle w:val="CommentText"/>
      </w:pPr>
      <w:r>
        <w:rPr>
          <w:rStyle w:val="CommentReference"/>
        </w:rPr>
        <w:annotationRef/>
      </w:r>
      <w:r>
        <w:t>Related to what agreement? Clarify?</w:t>
      </w:r>
    </w:p>
  </w:comment>
  <w:comment w:id="33" w:author="Berry, Alison" w:date="2016-10-05T10:47:00Z" w:initials="ANB">
    <w:p w14:paraId="74F8ED85" w14:textId="77777777" w:rsidR="00FC1A2D" w:rsidRDefault="00FC1A2D">
      <w:pPr>
        <w:pStyle w:val="CommentText"/>
      </w:pPr>
      <w:r>
        <w:rPr>
          <w:rStyle w:val="CommentReference"/>
        </w:rPr>
        <w:annotationRef/>
      </w:r>
      <w:r>
        <w:t>What provisions of agreements? Explain.</w:t>
      </w:r>
    </w:p>
  </w:comment>
  <w:comment w:id="35" w:author="Berry, Alison" w:date="2016-10-05T10:46:00Z" w:initials="ANB">
    <w:p w14:paraId="0CBD04C0" w14:textId="77777777" w:rsidR="00FC1A2D" w:rsidRDefault="00FC1A2D">
      <w:pPr>
        <w:pStyle w:val="CommentText"/>
      </w:pPr>
      <w:r>
        <w:rPr>
          <w:rStyle w:val="CommentReference"/>
        </w:rPr>
        <w:annotationRef/>
      </w:r>
      <w:r>
        <w:t>Citation needed.</w:t>
      </w:r>
    </w:p>
  </w:comment>
  <w:comment w:id="40" w:author="Berry, Alison" w:date="2016-10-05T10:48:00Z" w:initials="ANB">
    <w:p w14:paraId="4A6BEFEC" w14:textId="77777777" w:rsidR="00FC1A2D" w:rsidRDefault="00FC1A2D">
      <w:pPr>
        <w:pStyle w:val="CommentText"/>
      </w:pPr>
      <w:r>
        <w:rPr>
          <w:rStyle w:val="CommentReference"/>
        </w:rPr>
        <w:annotationRef/>
      </w:r>
      <w:r>
        <w:t>Final and conclusive answers to what? Elaborate.</w:t>
      </w:r>
    </w:p>
  </w:comment>
  <w:comment w:id="53" w:author="Berry, Alison" w:date="2016-10-05T10:49:00Z" w:initials="ANB">
    <w:p w14:paraId="29E01717" w14:textId="77777777" w:rsidR="00FC1A2D" w:rsidRDefault="00FC1A2D">
      <w:pPr>
        <w:pStyle w:val="CommentText"/>
      </w:pPr>
      <w:r>
        <w:rPr>
          <w:rStyle w:val="CommentReference"/>
        </w:rPr>
        <w:annotationRef/>
      </w:r>
      <w:r>
        <w:t>In the good standing? What is meant by this?</w:t>
      </w:r>
    </w:p>
  </w:comment>
  <w:comment w:id="66" w:author="Berry, Alison" w:date="2016-10-05T10:51:00Z" w:initials="ANB">
    <w:p w14:paraId="14E2857B" w14:textId="77777777" w:rsidR="00FC1A2D" w:rsidRDefault="00FC1A2D">
      <w:pPr>
        <w:pStyle w:val="CommentText"/>
      </w:pPr>
      <w:r>
        <w:rPr>
          <w:rStyle w:val="CommentReference"/>
        </w:rPr>
        <w:annotationRef/>
      </w:r>
      <w:r>
        <w:t>Is the conflict resolution process you are discussing consistently about grade resolution? Or do the disputing systems go beyond this?</w:t>
      </w:r>
    </w:p>
  </w:comment>
  <w:comment w:id="69" w:author="Berry, Alison" w:date="2016-10-06T09:08:00Z" w:initials="ANB">
    <w:p w14:paraId="51277508" w14:textId="77777777" w:rsidR="000803B3" w:rsidRDefault="000803B3">
      <w:pPr>
        <w:pStyle w:val="CommentText"/>
      </w:pPr>
      <w:r>
        <w:rPr>
          <w:rStyle w:val="CommentReference"/>
        </w:rPr>
        <w:annotationRef/>
      </w:r>
      <w:r>
        <w:t>This is confusing. Clarify. Eliminate jargon.</w:t>
      </w:r>
    </w:p>
  </w:comment>
  <w:comment w:id="91" w:author="Berry, Alison" w:date="2016-10-06T09:10:00Z" w:initials="ANB">
    <w:p w14:paraId="71C19A55" w14:textId="77777777" w:rsidR="000803B3" w:rsidRDefault="000803B3">
      <w:pPr>
        <w:pStyle w:val="CommentText"/>
      </w:pPr>
      <w:r>
        <w:rPr>
          <w:rStyle w:val="CommentReference"/>
        </w:rPr>
        <w:annotationRef/>
      </w:r>
      <w:r>
        <w:t xml:space="preserve">What evidence? What does this mean? Is there are burden of proof on the student? </w:t>
      </w:r>
    </w:p>
  </w:comment>
  <w:comment w:id="142" w:author="Berry, Alison" w:date="2016-10-06T09:15:00Z" w:initials="ANB">
    <w:p w14:paraId="2B4A9455" w14:textId="77777777" w:rsidR="000803B3" w:rsidRDefault="000803B3">
      <w:pPr>
        <w:pStyle w:val="CommentText"/>
      </w:pPr>
      <w:r>
        <w:rPr>
          <w:rStyle w:val="CommentReference"/>
        </w:rPr>
        <w:annotationRef/>
      </w:r>
      <w:r>
        <w:t>This is not a proper APA reference. If you would like to refer to Burton’s works you should state the following:</w:t>
      </w:r>
    </w:p>
    <w:p w14:paraId="6729589E" w14:textId="77777777" w:rsidR="000803B3" w:rsidRDefault="000803B3">
      <w:pPr>
        <w:pStyle w:val="CommentText"/>
      </w:pPr>
    </w:p>
    <w:p w14:paraId="38399A23" w14:textId="77777777" w:rsidR="000803B3" w:rsidRDefault="000803B3">
      <w:pPr>
        <w:pStyle w:val="CommentText"/>
      </w:pPr>
      <w:r>
        <w:t>According to Burton (DATE), the Human Needs Model is a conflict management strategy….</w:t>
      </w:r>
    </w:p>
  </w:comment>
  <w:comment w:id="146" w:author="Berry, Alison" w:date="2016-10-06T09:15:00Z" w:initials="ANB">
    <w:p w14:paraId="14DB0A68" w14:textId="77777777" w:rsidR="000803B3" w:rsidRDefault="000803B3">
      <w:pPr>
        <w:pStyle w:val="CommentText"/>
      </w:pPr>
      <w:r>
        <w:rPr>
          <w:rStyle w:val="CommentReference"/>
        </w:rPr>
        <w:annotationRef/>
      </w:r>
      <w:r>
        <w:t xml:space="preserve">What does this mean? Explain. </w:t>
      </w:r>
    </w:p>
  </w:comment>
  <w:comment w:id="147" w:author="Berry, Alison" w:date="2016-10-06T09:15:00Z" w:initials="ANB">
    <w:p w14:paraId="322AFB85" w14:textId="77777777" w:rsidR="000803B3" w:rsidRDefault="000803B3">
      <w:pPr>
        <w:pStyle w:val="CommentText"/>
      </w:pPr>
      <w:r>
        <w:rPr>
          <w:rStyle w:val="CommentReference"/>
        </w:rPr>
        <w:annotationRef/>
      </w:r>
      <w:r>
        <w:t xml:space="preserve">Change the approach to the reference here. </w:t>
      </w:r>
    </w:p>
  </w:comment>
  <w:comment w:id="148" w:author="Berry, Alison" w:date="2016-10-06T09:16:00Z" w:initials="ANB">
    <w:p w14:paraId="35FFD896" w14:textId="77777777" w:rsidR="000803B3" w:rsidRDefault="000803B3">
      <w:pPr>
        <w:pStyle w:val="CommentText"/>
      </w:pPr>
      <w:r>
        <w:rPr>
          <w:rStyle w:val="CommentReference"/>
        </w:rPr>
        <w:annotationRef/>
      </w:r>
      <w:r>
        <w:t xml:space="preserve">This statement is vague. Be more specific. </w:t>
      </w:r>
    </w:p>
  </w:comment>
  <w:comment w:id="177" w:author="Berry, Alison" w:date="2016-10-06T09:18:00Z" w:initials="ANB">
    <w:p w14:paraId="3324BFF8" w14:textId="77777777" w:rsidR="008C7E7C" w:rsidRDefault="008C7E7C">
      <w:pPr>
        <w:pStyle w:val="CommentText"/>
      </w:pPr>
      <w:r>
        <w:rPr>
          <w:rStyle w:val="CommentReference"/>
        </w:rPr>
        <w:annotationRef/>
      </w:r>
      <w:r>
        <w:t xml:space="preserve">Why is the appeal process fair? What concepts from the textbook relate to this concept of appealing a dispute? You need to provide evidence for your claims. </w:t>
      </w:r>
    </w:p>
  </w:comment>
  <w:comment w:id="190" w:author="Berry, Alison" w:date="2016-10-06T09:19:00Z" w:initials="ANB">
    <w:p w14:paraId="23E55FE4" w14:textId="77777777" w:rsidR="008C7E7C" w:rsidRDefault="008C7E7C">
      <w:pPr>
        <w:pStyle w:val="CommentText"/>
      </w:pPr>
      <w:r>
        <w:rPr>
          <w:rStyle w:val="CommentReference"/>
        </w:rPr>
        <w:annotationRef/>
      </w:r>
      <w:r>
        <w:t xml:space="preserve">Why? Explain your reasoning. Provide evidence from the textbook or readings that supports your recommendation. </w:t>
      </w:r>
    </w:p>
  </w:comment>
  <w:comment w:id="197" w:author="Berry, Alison" w:date="2016-10-06T09:20:00Z" w:initials="ANB">
    <w:p w14:paraId="319C7CA7" w14:textId="77777777" w:rsidR="008C7E7C" w:rsidRDefault="008C7E7C">
      <w:pPr>
        <w:pStyle w:val="CommentText"/>
      </w:pPr>
      <w:r>
        <w:rPr>
          <w:rStyle w:val="CommentReference"/>
        </w:rPr>
        <w:annotationRef/>
      </w:r>
      <w:r>
        <w:t xml:space="preserve">Why is time important? Why does this make it more fair? Explain. </w:t>
      </w:r>
    </w:p>
  </w:comment>
  <w:comment w:id="203" w:author="Berry, Alison" w:date="2016-10-06T09:21:00Z" w:initials="ANB">
    <w:p w14:paraId="5B66EFCD" w14:textId="77777777" w:rsidR="008C7E7C" w:rsidRDefault="008C7E7C">
      <w:pPr>
        <w:pStyle w:val="CommentText"/>
      </w:pPr>
      <w:r>
        <w:rPr>
          <w:rStyle w:val="CommentReference"/>
        </w:rPr>
        <w:annotationRef/>
      </w:r>
      <w:r>
        <w:t xml:space="preserve">This is repetitive and should be eliminated. </w:t>
      </w:r>
    </w:p>
  </w:comment>
  <w:comment w:id="204" w:author="Berry, Alison" w:date="2016-10-06T09:20:00Z" w:initials="ANB">
    <w:p w14:paraId="170A8336" w14:textId="77777777" w:rsidR="008C7E7C" w:rsidRDefault="008C7E7C">
      <w:pPr>
        <w:pStyle w:val="CommentText"/>
      </w:pPr>
      <w:r>
        <w:rPr>
          <w:rStyle w:val="CommentReference"/>
        </w:rPr>
        <w:annotationRef/>
      </w:r>
      <w:r>
        <w:t xml:space="preserve">What does this mean? Explain. Justify this statement. </w:t>
      </w:r>
    </w:p>
  </w:comment>
  <w:comment w:id="220" w:author="Berry, Alison" w:date="2016-10-06T09:35:00Z" w:initials="ANB">
    <w:p w14:paraId="09586C23" w14:textId="77777777" w:rsidR="008648FE" w:rsidRDefault="008648FE">
      <w:pPr>
        <w:pStyle w:val="CommentText"/>
      </w:pPr>
      <w:r>
        <w:rPr>
          <w:rStyle w:val="CommentReference"/>
        </w:rPr>
        <w:annotationRef/>
      </w:r>
      <w:r>
        <w:t xml:space="preserve">Why is this necessary? Explain. Justify. </w:t>
      </w:r>
    </w:p>
  </w:comment>
  <w:comment w:id="221" w:author="Berry, Alison" w:date="2016-10-06T09:36:00Z" w:initials="ANB">
    <w:p w14:paraId="20393310" w14:textId="77777777" w:rsidR="008648FE" w:rsidRDefault="008648FE">
      <w:pPr>
        <w:pStyle w:val="CommentText"/>
      </w:pPr>
      <w:r>
        <w:rPr>
          <w:rStyle w:val="CommentReference"/>
        </w:rPr>
        <w:annotationRef/>
      </w:r>
      <w:r>
        <w:t xml:space="preserve">Editing ended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EA7EE" w15:done="0"/>
  <w15:commentEx w15:paraId="00FD4D93" w15:done="0"/>
  <w15:commentEx w15:paraId="1095BA66" w15:done="0"/>
  <w15:commentEx w15:paraId="5B1CA529" w15:done="0"/>
  <w15:commentEx w15:paraId="74F8ED85" w15:done="0"/>
  <w15:commentEx w15:paraId="0CBD04C0" w15:done="0"/>
  <w15:commentEx w15:paraId="4A6BEFEC" w15:done="0"/>
  <w15:commentEx w15:paraId="29E01717" w15:done="0"/>
  <w15:commentEx w15:paraId="14E2857B" w15:done="0"/>
  <w15:commentEx w15:paraId="51277508" w15:done="0"/>
  <w15:commentEx w15:paraId="71C19A55" w15:done="0"/>
  <w15:commentEx w15:paraId="38399A23" w15:done="0"/>
  <w15:commentEx w15:paraId="14DB0A68" w15:done="0"/>
  <w15:commentEx w15:paraId="322AFB85" w15:done="0"/>
  <w15:commentEx w15:paraId="35FFD896" w15:done="0"/>
  <w15:commentEx w15:paraId="3324BFF8" w15:done="0"/>
  <w15:commentEx w15:paraId="23E55FE4" w15:done="0"/>
  <w15:commentEx w15:paraId="319C7CA7" w15:done="0"/>
  <w15:commentEx w15:paraId="5B66EFCD" w15:done="0"/>
  <w15:commentEx w15:paraId="170A8336" w15:done="0"/>
  <w15:commentEx w15:paraId="09586C23" w15:done="0"/>
  <w15:commentEx w15:paraId="203933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A2513" w14:textId="77777777" w:rsidR="00B56145" w:rsidRDefault="00B56145" w:rsidP="00634052">
      <w:pPr>
        <w:spacing w:after="0" w:line="240" w:lineRule="auto"/>
      </w:pPr>
      <w:r>
        <w:separator/>
      </w:r>
    </w:p>
  </w:endnote>
  <w:endnote w:type="continuationSeparator" w:id="0">
    <w:p w14:paraId="1E99821A" w14:textId="77777777" w:rsidR="00B56145" w:rsidRDefault="00B56145" w:rsidP="006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3E13D" w14:textId="77777777" w:rsidR="00B56145" w:rsidRDefault="00B56145" w:rsidP="00634052">
      <w:pPr>
        <w:spacing w:after="0" w:line="240" w:lineRule="auto"/>
      </w:pPr>
      <w:r>
        <w:separator/>
      </w:r>
    </w:p>
  </w:footnote>
  <w:footnote w:type="continuationSeparator" w:id="0">
    <w:p w14:paraId="160F6AB0" w14:textId="77777777" w:rsidR="00B56145" w:rsidRDefault="00B56145" w:rsidP="00634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5955" w14:textId="77777777" w:rsidR="00356E91" w:rsidRPr="00356E91" w:rsidRDefault="00356E91">
    <w:pPr>
      <w:pStyle w:val="Header"/>
      <w:jc w:val="right"/>
      <w:rPr>
        <w:rFonts w:ascii="Times New Roman" w:hAnsi="Times New Roman" w:cs="Times New Roman"/>
        <w:sz w:val="24"/>
        <w:szCs w:val="24"/>
      </w:rPr>
    </w:pPr>
    <w:r w:rsidRPr="00356E91">
      <w:rPr>
        <w:rFonts w:ascii="Times New Roman" w:hAnsi="Times New Roman" w:cs="Times New Roman"/>
        <w:sz w:val="24"/>
        <w:szCs w:val="24"/>
      </w:rPr>
      <w:t>MIDTERM PAPER</w:t>
    </w:r>
    <w:r w:rsidRPr="00356E91">
      <w:rPr>
        <w:rFonts w:ascii="Times New Roman" w:hAnsi="Times New Roman" w:cs="Times New Roman"/>
        <w:sz w:val="24"/>
        <w:szCs w:val="24"/>
      </w:rPr>
      <w:tab/>
    </w:r>
    <w:r w:rsidRPr="00356E91">
      <w:rPr>
        <w:rFonts w:ascii="Times New Roman" w:hAnsi="Times New Roman" w:cs="Times New Roman"/>
        <w:sz w:val="24"/>
        <w:szCs w:val="24"/>
      </w:rPr>
      <w:tab/>
    </w:r>
    <w:sdt>
      <w:sdtPr>
        <w:rPr>
          <w:rFonts w:ascii="Times New Roman" w:hAnsi="Times New Roman" w:cs="Times New Roman"/>
          <w:sz w:val="24"/>
          <w:szCs w:val="24"/>
        </w:rPr>
        <w:id w:val="-879471452"/>
        <w:docPartObj>
          <w:docPartGallery w:val="Page Numbers (Top of Page)"/>
          <w:docPartUnique/>
        </w:docPartObj>
      </w:sdtPr>
      <w:sdtEndPr>
        <w:rPr>
          <w:noProof/>
        </w:rPr>
      </w:sdtEndPr>
      <w:sdtContent>
        <w:r w:rsidRPr="00356E91">
          <w:rPr>
            <w:rFonts w:ascii="Times New Roman" w:hAnsi="Times New Roman" w:cs="Times New Roman"/>
            <w:sz w:val="24"/>
            <w:szCs w:val="24"/>
          </w:rPr>
          <w:fldChar w:fldCharType="begin"/>
        </w:r>
        <w:r w:rsidRPr="00356E91">
          <w:rPr>
            <w:rFonts w:ascii="Times New Roman" w:hAnsi="Times New Roman" w:cs="Times New Roman"/>
            <w:sz w:val="24"/>
            <w:szCs w:val="24"/>
          </w:rPr>
          <w:instrText xml:space="preserve"> PAGE   \* MERGEFORMAT </w:instrText>
        </w:r>
        <w:r w:rsidRPr="00356E91">
          <w:rPr>
            <w:rFonts w:ascii="Times New Roman" w:hAnsi="Times New Roman" w:cs="Times New Roman"/>
            <w:sz w:val="24"/>
            <w:szCs w:val="24"/>
          </w:rPr>
          <w:fldChar w:fldCharType="separate"/>
        </w:r>
        <w:r w:rsidR="00160411">
          <w:rPr>
            <w:rFonts w:ascii="Times New Roman" w:hAnsi="Times New Roman" w:cs="Times New Roman"/>
            <w:noProof/>
            <w:sz w:val="24"/>
            <w:szCs w:val="24"/>
          </w:rPr>
          <w:t>8</w:t>
        </w:r>
        <w:r w:rsidRPr="00356E91">
          <w:rPr>
            <w:rFonts w:ascii="Times New Roman" w:hAnsi="Times New Roman" w:cs="Times New Roman"/>
            <w:noProof/>
            <w:sz w:val="24"/>
            <w:szCs w:val="24"/>
          </w:rPr>
          <w:fldChar w:fldCharType="end"/>
        </w:r>
      </w:sdtContent>
    </w:sdt>
  </w:p>
  <w:p w14:paraId="0B9CF910" w14:textId="77777777" w:rsidR="00634052" w:rsidRDefault="0063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912D" w14:textId="77777777" w:rsidR="00356E91" w:rsidRDefault="00356E91">
    <w:pPr>
      <w:pStyle w:val="Header"/>
    </w:pPr>
    <w:r w:rsidRPr="00356E91">
      <w:rPr>
        <w:rFonts w:ascii="Times New Roman" w:hAnsi="Times New Roman" w:cs="Times New Roman"/>
        <w:sz w:val="24"/>
        <w:szCs w:val="24"/>
      </w:rPr>
      <w:t>Running Head: MIDTERM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429F4"/>
    <w:multiLevelType w:val="multilevel"/>
    <w:tmpl w:val="41B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ia kazemipour">
    <w15:presenceInfo w15:providerId="Windows Live" w15:userId="ca72936d4a1f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sjA2NDczNzUwMzVX0lEKTi0uzszPAykwrAUAEU9lYiwAAAA="/>
  </w:docVars>
  <w:rsids>
    <w:rsidRoot w:val="00634052"/>
    <w:rsid w:val="000076B8"/>
    <w:rsid w:val="00071229"/>
    <w:rsid w:val="000803B3"/>
    <w:rsid w:val="000953C3"/>
    <w:rsid w:val="000B19E1"/>
    <w:rsid w:val="000C25F9"/>
    <w:rsid w:val="00160411"/>
    <w:rsid w:val="001C33D1"/>
    <w:rsid w:val="002B72B8"/>
    <w:rsid w:val="00356E91"/>
    <w:rsid w:val="003756D7"/>
    <w:rsid w:val="003B2D6D"/>
    <w:rsid w:val="004B56F4"/>
    <w:rsid w:val="004E25D2"/>
    <w:rsid w:val="005002CD"/>
    <w:rsid w:val="005665C9"/>
    <w:rsid w:val="005B30B5"/>
    <w:rsid w:val="005C1D91"/>
    <w:rsid w:val="00600CF5"/>
    <w:rsid w:val="0062468A"/>
    <w:rsid w:val="00634052"/>
    <w:rsid w:val="0066757A"/>
    <w:rsid w:val="00714AA6"/>
    <w:rsid w:val="007323C6"/>
    <w:rsid w:val="007C5657"/>
    <w:rsid w:val="00820CDC"/>
    <w:rsid w:val="008648FE"/>
    <w:rsid w:val="00871BCF"/>
    <w:rsid w:val="00875F17"/>
    <w:rsid w:val="008C7E7C"/>
    <w:rsid w:val="00973D71"/>
    <w:rsid w:val="00A422C1"/>
    <w:rsid w:val="00A50871"/>
    <w:rsid w:val="00AC5168"/>
    <w:rsid w:val="00B56145"/>
    <w:rsid w:val="00BE0197"/>
    <w:rsid w:val="00C91E61"/>
    <w:rsid w:val="00CA0764"/>
    <w:rsid w:val="00CA7037"/>
    <w:rsid w:val="00CC111A"/>
    <w:rsid w:val="00CE31E6"/>
    <w:rsid w:val="00CF1F6C"/>
    <w:rsid w:val="00D00530"/>
    <w:rsid w:val="00D779D2"/>
    <w:rsid w:val="00D80240"/>
    <w:rsid w:val="00D90962"/>
    <w:rsid w:val="00DD73A1"/>
    <w:rsid w:val="00E31987"/>
    <w:rsid w:val="00E365B1"/>
    <w:rsid w:val="00E86A88"/>
    <w:rsid w:val="00E86C5F"/>
    <w:rsid w:val="00FC1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CEE0"/>
  <w15:docId w15:val="{C9A5D631-BEF0-4450-8081-95E11F5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D2"/>
  </w:style>
  <w:style w:type="paragraph" w:styleId="Heading1">
    <w:name w:val="heading 1"/>
    <w:basedOn w:val="Normal"/>
    <w:next w:val="Normal"/>
    <w:link w:val="Heading1Char"/>
    <w:uiPriority w:val="9"/>
    <w:qFormat/>
    <w:rsid w:val="000712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AC5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25D2"/>
    <w:pPr>
      <w:spacing w:after="0" w:line="240" w:lineRule="auto"/>
    </w:pPr>
    <w:rPr>
      <w:b/>
      <w:bCs/>
      <w:color w:val="4F81BD" w:themeColor="accent1"/>
      <w:sz w:val="18"/>
      <w:szCs w:val="18"/>
    </w:rPr>
  </w:style>
  <w:style w:type="paragraph" w:styleId="ListParagraph">
    <w:name w:val="List Paragraph"/>
    <w:basedOn w:val="Normal"/>
    <w:uiPriority w:val="34"/>
    <w:qFormat/>
    <w:rsid w:val="004E25D2"/>
    <w:pPr>
      <w:ind w:left="720"/>
      <w:contextualSpacing/>
    </w:pPr>
  </w:style>
  <w:style w:type="paragraph" w:styleId="Header">
    <w:name w:val="header"/>
    <w:basedOn w:val="Normal"/>
    <w:link w:val="HeaderChar"/>
    <w:uiPriority w:val="99"/>
    <w:unhideWhenUsed/>
    <w:rsid w:val="0063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52"/>
  </w:style>
  <w:style w:type="paragraph" w:styleId="Footer">
    <w:name w:val="footer"/>
    <w:basedOn w:val="Normal"/>
    <w:link w:val="FooterChar"/>
    <w:uiPriority w:val="99"/>
    <w:unhideWhenUsed/>
    <w:rsid w:val="0063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52"/>
  </w:style>
  <w:style w:type="character" w:customStyle="1" w:styleId="Heading3Char">
    <w:name w:val="Heading 3 Char"/>
    <w:basedOn w:val="DefaultParagraphFont"/>
    <w:link w:val="Heading3"/>
    <w:uiPriority w:val="9"/>
    <w:rsid w:val="00AC51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5168"/>
    <w:rPr>
      <w:color w:val="0000FF"/>
      <w:u w:val="single"/>
    </w:rPr>
  </w:style>
  <w:style w:type="paragraph" w:styleId="BalloonText">
    <w:name w:val="Balloon Text"/>
    <w:basedOn w:val="Normal"/>
    <w:link w:val="BalloonTextChar"/>
    <w:uiPriority w:val="99"/>
    <w:semiHidden/>
    <w:unhideWhenUsed/>
    <w:rsid w:val="00E3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87"/>
    <w:rPr>
      <w:rFonts w:ascii="Tahoma" w:hAnsi="Tahoma" w:cs="Tahoma"/>
      <w:sz w:val="16"/>
      <w:szCs w:val="16"/>
    </w:rPr>
  </w:style>
  <w:style w:type="character" w:customStyle="1" w:styleId="Heading1Char">
    <w:name w:val="Heading 1 Char"/>
    <w:basedOn w:val="DefaultParagraphFont"/>
    <w:link w:val="Heading1"/>
    <w:uiPriority w:val="9"/>
    <w:rsid w:val="0007122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71229"/>
  </w:style>
  <w:style w:type="character" w:styleId="CommentReference">
    <w:name w:val="annotation reference"/>
    <w:basedOn w:val="DefaultParagraphFont"/>
    <w:uiPriority w:val="99"/>
    <w:semiHidden/>
    <w:unhideWhenUsed/>
    <w:rsid w:val="00FC1A2D"/>
    <w:rPr>
      <w:sz w:val="16"/>
      <w:szCs w:val="16"/>
    </w:rPr>
  </w:style>
  <w:style w:type="paragraph" w:styleId="CommentText">
    <w:name w:val="annotation text"/>
    <w:basedOn w:val="Normal"/>
    <w:link w:val="CommentTextChar"/>
    <w:uiPriority w:val="99"/>
    <w:semiHidden/>
    <w:unhideWhenUsed/>
    <w:rsid w:val="00FC1A2D"/>
    <w:pPr>
      <w:spacing w:line="240" w:lineRule="auto"/>
    </w:pPr>
    <w:rPr>
      <w:sz w:val="20"/>
      <w:szCs w:val="20"/>
    </w:rPr>
  </w:style>
  <w:style w:type="character" w:customStyle="1" w:styleId="CommentTextChar">
    <w:name w:val="Comment Text Char"/>
    <w:basedOn w:val="DefaultParagraphFont"/>
    <w:link w:val="CommentText"/>
    <w:uiPriority w:val="99"/>
    <w:semiHidden/>
    <w:rsid w:val="00FC1A2D"/>
    <w:rPr>
      <w:sz w:val="20"/>
      <w:szCs w:val="20"/>
    </w:rPr>
  </w:style>
  <w:style w:type="paragraph" w:styleId="CommentSubject">
    <w:name w:val="annotation subject"/>
    <w:basedOn w:val="CommentText"/>
    <w:next w:val="CommentText"/>
    <w:link w:val="CommentSubjectChar"/>
    <w:uiPriority w:val="99"/>
    <w:semiHidden/>
    <w:unhideWhenUsed/>
    <w:rsid w:val="00FC1A2D"/>
    <w:rPr>
      <w:b/>
      <w:bCs/>
    </w:rPr>
  </w:style>
  <w:style w:type="character" w:customStyle="1" w:styleId="CommentSubjectChar">
    <w:name w:val="Comment Subject Char"/>
    <w:basedOn w:val="CommentTextChar"/>
    <w:link w:val="CommentSubject"/>
    <w:uiPriority w:val="99"/>
    <w:semiHidden/>
    <w:rsid w:val="00FC1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Nas16</b:Tag>
    <b:SourceType>InternetSite</b:SourceType>
    <b:Guid>{0153CC5F-1A75-414C-BE4F-D41860D73913}</b:Guid>
    <b:Title>Main Page</b:Title>
    <b:Year>2016</b:Year>
    <b:Author>
      <b:Author>
        <b:Corporate>Nassau Community College</b:Corporate>
      </b:Author>
    </b:Author>
    <b:InternetSiteTitle>ncc.edu</b:InternetSiteTitle>
    <b:YearAccessed>2016</b:YearAccessed>
    <b:MonthAccessed>9</b:MonthAccessed>
    <b:DayAccessed>29</b:DayAccessed>
    <b:URL>http://www.ncc.edu/</b:URL>
    <b:RefOrder>1</b:RefOrder>
  </b:Source>
  <b:Source>
    <b:Tag>NCC16</b:Tag>
    <b:SourceType>InternetSite</b:SourceType>
    <b:Guid>{B7B8C7CE-E074-4FDD-BEF6-7D242B39987C}</b:Guid>
    <b:Author>
      <b:Author>
        <b:Corporate>NCC</b:Corporate>
      </b:Author>
    </b:Author>
    <b:Title>Organizations &amp; Activities</b:Title>
    <b:InternetSiteTitle>/www.ncc.edu</b:InternetSiteTitle>
    <b:Year>2016</b:Year>
    <b:YearAccessed>2016</b:YearAccessed>
    <b:MonthAccessed>9</b:MonthAccessed>
    <b:DayAccessed>29</b:DayAccessed>
    <b:URL>https://www.ncc.edu/studentlife/clubs_and_organizations.shtml</b:URL>
    <b:RefOrder>2</b:RefOrder>
  </b:Source>
  <b:Source>
    <b:Tag>Ono16</b:Tag>
    <b:SourceType>InternetSite</b:SourceType>
    <b:Guid>{E29F2874-AA0E-4220-899A-36C034292AEB}</b:Guid>
    <b:Author>
      <b:Author>
        <b:Corporate>Onondaga Community College</b:Corporate>
      </b:Author>
    </b:Author>
    <b:Title>Main Page</b:Title>
    <b:InternetSiteTitle>/students.sunyocc.edu</b:InternetSiteTitle>
    <b:Year>2016</b:Year>
    <b:YearAccessed>2016</b:YearAccessed>
    <b:MonthAccessed>9</b:MonthAccessed>
    <b:DayAccessed>29</b:DayAccessed>
    <b:URL>http://students.sunyocc.edu/index.aspx?id=21732</b:URL>
    <b:RefOrder>3</b:RefOrder>
  </b:Source>
  <b:Source>
    <b:Tag>Meh04</b:Tag>
    <b:SourceType>InternetSite</b:SourceType>
    <b:Guid>{F3A763A9-C4EA-4650-B0BF-A7F75E9AB116}</b:Guid>
    <b:Author>
      <b:Author>
        <b:NameList>
          <b:Person>
            <b:Last>Dixit</b:Last>
            <b:First>Meha</b:First>
          </b:Person>
        </b:NameList>
      </b:Author>
    </b:Author>
    <b:Title>Theories of Conflict Resolution : An Analysis</b:Title>
    <b:InternetSiteTitle>ipcs.org</b:InternetSiteTitle>
    <b:Year>2004</b:Year>
    <b:Month>10</b:Month>
    <b:Day>20</b:Day>
    <b:YearAccessed>2016</b:YearAccessed>
    <b:MonthAccessed>9</b:MonthAccessed>
    <b:DayAccessed>29</b:DayAccessed>
    <b:URL>http://www.ipcs.org/article/terrorism/theories-of-conflict-resolution-an-analysis-1531.html</b:URL>
    <b:RefOrder>4</b:RefOrder>
  </b:Source>
  <b:Source>
    <b:Tag>Cin11</b:Tag>
    <b:SourceType>Book</b:SourceType>
    <b:Guid>{211AED87-AE88-48D0-9E18-310C1DF6F251}</b:Guid>
    <b:Title>Conflict Management Coaching: The CINERGY Model</b:Title>
    <b:Year>2011</b:Year>
    <b:Author>
      <b:Author>
        <b:NameList>
          <b:Person>
            <b:Last>Noble</b:Last>
            <b:First>Cinnie</b:First>
          </b:Person>
        </b:NameList>
      </b:Author>
    </b:Author>
    <b:City>Washington D.C</b:City>
    <b:Publisher>CINERGY Coaching</b:Publisher>
    <b:RefOrder>5</b:RefOrder>
  </b:Source>
</b:Sources>
</file>

<file path=customXml/itemProps1.xml><?xml version="1.0" encoding="utf-8"?>
<ds:datastoreItem xmlns:ds="http://schemas.openxmlformats.org/officeDocument/2006/customXml" ds:itemID="{1137081D-09D1-463A-BBB1-4834F421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WTAMU</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nadia kazemipour</cp:lastModifiedBy>
  <cp:revision>3</cp:revision>
  <dcterms:created xsi:type="dcterms:W3CDTF">2016-10-06T15:46:00Z</dcterms:created>
  <dcterms:modified xsi:type="dcterms:W3CDTF">2016-10-06T15:49:00Z</dcterms:modified>
</cp:coreProperties>
</file>