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F384" w14:textId="16296FBE" w:rsidR="00A119E1" w:rsidRDefault="00A119E1" w:rsidP="00A119E1">
      <w:pPr>
        <w:spacing w:after="0" w:line="240" w:lineRule="auto"/>
        <w:rPr>
          <w:rFonts w:ascii="Arial" w:hAnsi="Arial" w:cs="Arial"/>
          <w:b/>
          <w:sz w:val="24"/>
          <w:szCs w:val="24"/>
        </w:rPr>
      </w:pPr>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(MS Access)</w:t>
      </w:r>
    </w:p>
    <w:p w14:paraId="13C9CC06" w14:textId="683433D6" w:rsidR="0043352C" w:rsidRPr="0043352C" w:rsidRDefault="0043352C" w:rsidP="0043352C">
      <w:pPr>
        <w:pStyle w:val="Heading2"/>
        <w:shd w:val="clear" w:color="auto" w:fill="FAFAFA"/>
        <w:spacing w:before="0" w:beforeAutospacing="0" w:after="0" w:afterAutospacing="0" w:line="295" w:lineRule="atLeast"/>
        <w:rPr>
          <w:rFonts w:ascii="Arial" w:hAnsi="Arial" w:cs="Arial"/>
          <w:b w:val="0"/>
          <w:sz w:val="24"/>
          <w:szCs w:val="24"/>
        </w:rPr>
      </w:pPr>
      <w:r w:rsidRPr="0043352C">
        <w:rPr>
          <w:rFonts w:ascii="Comic Sans MS" w:hAnsi="Comic Sans MS"/>
          <w:b w:val="0"/>
          <w:color w:val="FF0000"/>
          <w:sz w:val="24"/>
          <w:szCs w:val="24"/>
        </w:rPr>
        <w:t xml:space="preserve">For a review of the complete rubric used in grading this exercise, click on the Assignments tab, then on the title </w:t>
      </w:r>
      <w:r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Pr="00BD6E72">
        <w:rPr>
          <w:rFonts w:ascii="Comic Sans MS" w:hAnsi="Comic Sans MS"/>
          <w:b w:val="0"/>
          <w:color w:val="365F91"/>
          <w:sz w:val="24"/>
          <w:szCs w:val="24"/>
        </w:rPr>
        <w:t xml:space="preserve"> Database (Access)</w:t>
      </w:r>
      <w:r w:rsidRPr="0043352C">
        <w:rPr>
          <w:rFonts w:ascii="Comic Sans MS" w:hAnsi="Comic Sans MS"/>
          <w:b w:val="0"/>
          <w:color w:val="FF0000"/>
          <w:sz w:val="24"/>
          <w:szCs w:val="24"/>
        </w:rPr>
        <w:t xml:space="preserve">– </w:t>
      </w:r>
      <w:r>
        <w:rPr>
          <w:rFonts w:ascii="Comic Sans MS" w:hAnsi="Comic Sans MS"/>
          <w:b w:val="0"/>
          <w:color w:val="FF0000"/>
          <w:sz w:val="24"/>
          <w:szCs w:val="24"/>
        </w:rPr>
        <w:t>click on Show Rubrics if the rubric is not already displayed</w:t>
      </w:r>
      <w:r w:rsidRPr="0043352C">
        <w:rPr>
          <w:rFonts w:ascii="Comic Sans MS" w:hAnsi="Comic Sans MS"/>
          <w:b w:val="0"/>
          <w:color w:val="FF0000"/>
          <w:sz w:val="24"/>
          <w:szCs w:val="24"/>
        </w:rPr>
        <w:t xml:space="preserve">. </w:t>
      </w:r>
    </w:p>
    <w:p w14:paraId="3FA4B715" w14:textId="77777777" w:rsidR="00A119E1" w:rsidRDefault="00A119E1" w:rsidP="00A119E1">
      <w:pPr>
        <w:spacing w:after="0" w:line="240" w:lineRule="auto"/>
        <w:rPr>
          <w:rFonts w:ascii="Arial" w:hAnsi="Arial" w:cs="Arial"/>
          <w:sz w:val="24"/>
          <w:szCs w:val="24"/>
        </w:rPr>
      </w:pPr>
    </w:p>
    <w:p w14:paraId="2D107440"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14:paraId="6B4889FF" w14:textId="77777777" w:rsidR="00A119E1" w:rsidRDefault="00A119E1" w:rsidP="00A119E1">
      <w:pPr>
        <w:spacing w:after="0" w:line="240" w:lineRule="auto"/>
        <w:rPr>
          <w:rFonts w:ascii="Arial" w:hAnsi="Arial" w:cs="Arial"/>
          <w:sz w:val="24"/>
          <w:szCs w:val="24"/>
        </w:rPr>
      </w:pPr>
    </w:p>
    <w:p w14:paraId="58E2F82B"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14:paraId="16575F44" w14:textId="77777777" w:rsidR="00A119E1" w:rsidRDefault="00A119E1" w:rsidP="00A119E1">
      <w:pPr>
        <w:spacing w:after="0" w:line="240" w:lineRule="auto"/>
        <w:rPr>
          <w:rFonts w:ascii="Arial" w:hAnsi="Arial" w:cs="Arial"/>
          <w:sz w:val="24"/>
          <w:szCs w:val="24"/>
        </w:rPr>
      </w:pPr>
    </w:p>
    <w:p w14:paraId="30EE7EC8" w14:textId="5123C844"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2D656A">
        <w:rPr>
          <w:rFonts w:ascii="Arial" w:hAnsi="Arial" w:cs="Arial"/>
          <w:sz w:val="24"/>
          <w:szCs w:val="24"/>
        </w:rPr>
        <w:t xml:space="preserve">  Note that Access uses the Field Size parameter in Design View to limit the number of characters or digits in a given field.</w:t>
      </w:r>
      <w:bookmarkStart w:id="0" w:name="_GoBack"/>
      <w:bookmarkEnd w:id="0"/>
      <w:r w:rsidR="002D656A">
        <w:rPr>
          <w:rFonts w:ascii="Arial" w:hAnsi="Arial" w:cs="Arial"/>
          <w:sz w:val="24"/>
          <w:szCs w:val="24"/>
        </w:rPr>
        <w:t xml:space="preserve"> </w:t>
      </w:r>
      <w:r w:rsidR="00DE2FB7">
        <w:rPr>
          <w:rFonts w:ascii="Arial" w:hAnsi="Arial" w:cs="Arial"/>
          <w:sz w:val="24"/>
          <w:szCs w:val="24"/>
        </w:rPr>
        <w:t xml:space="preserve"> </w:t>
      </w:r>
      <w:r w:rsidR="00DE2FB7" w:rsidRPr="00DE2FB7">
        <w:rPr>
          <w:rFonts w:ascii="Arial" w:hAnsi="Arial" w:cs="Arial"/>
          <w:b/>
          <w:sz w:val="24"/>
          <w:szCs w:val="24"/>
        </w:rPr>
        <w:t>Specific instructions for the project can be found in the table below.</w:t>
      </w:r>
    </w:p>
    <w:p w14:paraId="488298A5" w14:textId="77777777" w:rsidR="00A119E1" w:rsidRDefault="00A119E1" w:rsidP="00A119E1">
      <w:pPr>
        <w:spacing w:after="0" w:line="240" w:lineRule="auto"/>
        <w:rPr>
          <w:rFonts w:ascii="Arial" w:hAnsi="Arial" w:cs="Arial"/>
          <w:sz w:val="24"/>
          <w:szCs w:val="24"/>
          <w:u w:val="single"/>
        </w:rPr>
      </w:pPr>
    </w:p>
    <w:p w14:paraId="5526D18D" w14:textId="6B5F08B3"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r w:rsidRPr="00DE2FB7">
        <w:rPr>
          <w:rFonts w:ascii="Arial" w:hAnsi="Arial" w:cs="Arial"/>
          <w:sz w:val="24"/>
          <w:szCs w:val="24"/>
        </w:rPr>
        <w:t>.</w:t>
      </w:r>
      <w:r w:rsidRPr="0033542B">
        <w:rPr>
          <w:rFonts w:ascii="Arial" w:hAnsi="Arial" w:cs="Arial"/>
          <w:sz w:val="24"/>
          <w:szCs w:val="24"/>
        </w:rPr>
        <w:t>.</w:t>
      </w:r>
    </w:p>
    <w:p w14:paraId="4D41DF5F" w14:textId="77777777" w:rsidR="00A119E1" w:rsidRPr="0033542B" w:rsidRDefault="00A119E1" w:rsidP="00A119E1">
      <w:pPr>
        <w:spacing w:after="0" w:line="240" w:lineRule="auto"/>
        <w:rPr>
          <w:rFonts w:ascii="Arial" w:hAnsi="Arial" w:cs="Arial"/>
          <w:sz w:val="24"/>
          <w:szCs w:val="24"/>
        </w:rPr>
      </w:pPr>
    </w:p>
    <w:p w14:paraId="73230E7C" w14:textId="77777777"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Pr="006E2BF0">
        <w:rPr>
          <w:rFonts w:ascii="Arial" w:hAnsi="Arial" w:cs="Arial"/>
          <w:sz w:val="24"/>
          <w:szCs w:val="24"/>
        </w:rPr>
        <w:t>MS Access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14:paraId="22EF961F" w14:textId="77777777" w:rsidR="00A119E1" w:rsidRPr="006E2BF0" w:rsidRDefault="00A119E1" w:rsidP="00A119E1">
      <w:pPr>
        <w:spacing w:after="0" w:line="240" w:lineRule="auto"/>
        <w:rPr>
          <w:rFonts w:ascii="Arial" w:hAnsi="Arial" w:cs="Arial"/>
          <w:sz w:val="24"/>
          <w:szCs w:val="24"/>
        </w:rPr>
      </w:pPr>
    </w:p>
    <w:p w14:paraId="5C5EEC77" w14:textId="503C59FE" w:rsidR="00A119E1" w:rsidRPr="00394F16" w:rsidRDefault="00A119E1" w:rsidP="00394F16">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14:paraId="40A27CD4" w14:textId="77777777"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lastRenderedPageBreak/>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14:paraId="349BA490" w14:textId="77777777" w:rsidR="00A119E1" w:rsidRDefault="00394F16" w:rsidP="00A119E1">
      <w:pPr>
        <w:numPr>
          <w:ilvl w:val="0"/>
          <w:numId w:val="1"/>
        </w:numPr>
        <w:spacing w:after="0" w:line="240" w:lineRule="auto"/>
        <w:rPr>
          <w:rFonts w:ascii="Arial" w:hAnsi="Arial" w:cs="Arial"/>
          <w:sz w:val="24"/>
          <w:szCs w:val="24"/>
        </w:rPr>
      </w:pPr>
      <w:r w:rsidRPr="00DE2FB7">
        <w:rPr>
          <w:rFonts w:ascii="Arial" w:hAnsi="Arial" w:cs="Arial"/>
          <w:b/>
          <w:sz w:val="24"/>
          <w:szCs w:val="24"/>
        </w:rPr>
        <w:t>two</w:t>
      </w:r>
      <w:r w:rsidR="00A119E1" w:rsidRPr="006E2BF0">
        <w:rPr>
          <w:rFonts w:ascii="Arial" w:hAnsi="Arial" w:cs="Arial"/>
          <w:sz w:val="24"/>
          <w:szCs w:val="24"/>
        </w:rPr>
        <w:t xml:space="preserve"> simple database </w:t>
      </w:r>
      <w:r w:rsidR="00A119E1" w:rsidRPr="002935AD">
        <w:rPr>
          <w:rFonts w:ascii="Arial" w:hAnsi="Arial" w:cs="Arial"/>
          <w:sz w:val="24"/>
          <w:szCs w:val="24"/>
          <w:u w:val="single"/>
        </w:rPr>
        <w:t>report</w:t>
      </w:r>
      <w:r>
        <w:rPr>
          <w:rFonts w:ascii="Arial" w:hAnsi="Arial" w:cs="Arial"/>
          <w:sz w:val="24"/>
          <w:szCs w:val="24"/>
          <w:u w:val="single"/>
        </w:rPr>
        <w:t>s</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and</w:t>
      </w:r>
    </w:p>
    <w:p w14:paraId="5204F018" w14:textId="77777777" w:rsidR="00A119E1" w:rsidRPr="006E2BF0" w:rsidRDefault="00A119E1" w:rsidP="00A119E1">
      <w:pPr>
        <w:numPr>
          <w:ilvl w:val="0"/>
          <w:numId w:val="1"/>
        </w:numPr>
        <w:spacing w:after="0" w:line="240" w:lineRule="auto"/>
        <w:rPr>
          <w:rFonts w:ascii="Arial" w:hAnsi="Arial" w:cs="Arial"/>
          <w:sz w:val="24"/>
          <w:szCs w:val="24"/>
        </w:rPr>
      </w:pPr>
      <w:r>
        <w:rPr>
          <w:rFonts w:ascii="Arial" w:hAnsi="Arial" w:cs="Arial"/>
          <w:sz w:val="24"/>
          <w:szCs w:val="24"/>
        </w:rPr>
        <w:t xml:space="preserve">a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14:paraId="227BA302" w14:textId="77777777" w:rsidR="00A119E1" w:rsidRPr="006E2BF0" w:rsidRDefault="00A119E1" w:rsidP="00A119E1">
      <w:pPr>
        <w:spacing w:after="0" w:line="240" w:lineRule="auto"/>
        <w:ind w:left="720"/>
        <w:rPr>
          <w:rFonts w:ascii="Arial" w:hAnsi="Arial" w:cs="Arial"/>
          <w:sz w:val="24"/>
          <w:szCs w:val="24"/>
        </w:rPr>
      </w:pPr>
    </w:p>
    <w:p w14:paraId="7C2958D7" w14:textId="77777777"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14:paraId="59423D7E" w14:textId="77777777"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5"/>
        <w:gridCol w:w="6813"/>
        <w:gridCol w:w="1254"/>
        <w:gridCol w:w="3458"/>
      </w:tblGrid>
      <w:tr w:rsidR="00EC0E5D" w:rsidRPr="00BD586E" w14:paraId="4CBD890C" w14:textId="77777777" w:rsidTr="00F642E6">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14:paraId="5D3E01AF" w14:textId="77777777"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D37A88" w14:textId="77777777"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21072BA" w14:textId="77777777"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0DE957" w14:textId="77777777"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14:paraId="2F2FE1D1" w14:textId="77777777" w:rsidTr="00F642E6">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14:paraId="1E3F650F" w14:textId="77777777"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14:paraId="01149FCF"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MS Access and open a Blank Access database. </w:t>
            </w:r>
          </w:p>
          <w:p w14:paraId="0F4373E3"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14:paraId="29C17AF9" w14:textId="66346A48" w:rsidR="00EC0E5D" w:rsidRPr="00BD586E"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r w:rsidRPr="00DE2FB7">
              <w:rPr>
                <w:rFonts w:ascii="Arial" w:eastAsia="Times New Roman" w:hAnsi="Arial" w:cs="Arial"/>
              </w:rPr>
              <w:br/>
            </w:r>
            <w:r w:rsidRPr="00BD586E">
              <w:rPr>
                <w:rFonts w:ascii="Arial" w:eastAsia="Times New Roman" w:hAnsi="Arial" w:cs="Arial"/>
              </w:rPr>
              <w:t xml:space="preserve">Example: </w:t>
            </w:r>
            <w:r w:rsidRPr="00BD586E">
              <w:rPr>
                <w:rFonts w:ascii="Arial" w:eastAsia="Times New Roman" w:hAnsi="Arial" w:cs="Arial"/>
                <w:i/>
              </w:rPr>
              <w:t xml:space="preserve">JSmith </w:t>
            </w:r>
            <w:r w:rsidR="001F6B20">
              <w:rPr>
                <w:rFonts w:ascii="Arial" w:eastAsia="Times New Roman" w:hAnsi="Arial" w:cs="Arial"/>
                <w:i/>
              </w:rPr>
              <w:t>Provider</w:t>
            </w:r>
            <w:r w:rsidRPr="00BD586E">
              <w:rPr>
                <w:rFonts w:ascii="Arial" w:eastAsia="Times New Roman" w:hAnsi="Arial" w:cs="Arial"/>
                <w:i/>
              </w:rPr>
              <w:t xml:space="preserve"> Information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976793"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16D750B" w14:textId="77777777" w:rsidR="00EC0E5D" w:rsidRPr="00BD586E" w:rsidRDefault="00EC0E5D" w:rsidP="00D508C8">
            <w:pPr>
              <w:rPr>
                <w:rFonts w:ascii="Arial" w:hAnsi="Arial" w:cs="Arial"/>
              </w:rPr>
            </w:pPr>
          </w:p>
        </w:tc>
      </w:tr>
      <w:tr w:rsidR="00EC0E5D" w:rsidRPr="00BD586E" w14:paraId="25BCBBD6" w14:textId="77777777" w:rsidTr="00F642E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5AF6D8F4" w14:textId="77777777"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14:paraId="4AEDF42A" w14:textId="77777777" w:rsidR="00EC0E5D" w:rsidRPr="00BD586E" w:rsidRDefault="00EC0E5D" w:rsidP="00BD586E">
            <w:pPr>
              <w:jc w:val="center"/>
              <w:rPr>
                <w:rFonts w:ascii="Arial" w:hAnsi="Arial" w:cs="Arial"/>
              </w:rPr>
            </w:pPr>
            <w:r w:rsidRPr="00BD586E">
              <w:rPr>
                <w:rFonts w:ascii="Arial" w:hAnsi="Arial" w:cs="Arial"/>
              </w:rPr>
              <w:t>Create a table with all the following fields and settings:</w:t>
            </w:r>
            <w:r w:rsidR="008229AA">
              <w:rPr>
                <w:rFonts w:ascii="Arial" w:hAnsi="Arial" w:cs="Arial"/>
              </w:rPr>
              <w:t xml:space="preserve"> (each letter indicates a separate field)</w:t>
            </w:r>
          </w:p>
        </w:tc>
      </w:tr>
      <w:tr w:rsidR="00EC0E5D" w:rsidRPr="00BD586E" w14:paraId="6A1A3AB5" w14:textId="77777777" w:rsidTr="006E0D94">
        <w:trPr>
          <w:trHeight w:val="2402"/>
        </w:trPr>
        <w:tc>
          <w:tcPr>
            <w:tcW w:w="1445" w:type="dxa"/>
            <w:tcBorders>
              <w:top w:val="single" w:sz="4" w:space="0" w:color="auto"/>
              <w:left w:val="single" w:sz="4" w:space="0" w:color="auto"/>
              <w:bottom w:val="single" w:sz="4" w:space="0" w:color="auto"/>
              <w:right w:val="single" w:sz="4" w:space="0" w:color="auto"/>
            </w:tcBorders>
            <w:vAlign w:val="center"/>
          </w:tcPr>
          <w:p w14:paraId="547ECCA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7DAFDC" w14:textId="00750A7F" w:rsidR="00CC461C" w:rsidRPr="00CC461C" w:rsidRDefault="001F6B20" w:rsidP="00CC461C">
            <w:pPr>
              <w:numPr>
                <w:ilvl w:val="0"/>
                <w:numId w:val="12"/>
              </w:numPr>
              <w:tabs>
                <w:tab w:val="left" w:pos="0"/>
                <w:tab w:val="left" w:pos="357"/>
              </w:tabs>
              <w:suppressAutoHyphens/>
              <w:spacing w:after="120" w:line="240" w:lineRule="auto"/>
              <w:rPr>
                <w:rFonts w:ascii="Arial" w:hAnsi="Arial" w:cs="Arial"/>
              </w:rPr>
            </w:pPr>
            <w:r>
              <w:rPr>
                <w:rFonts w:ascii="Arial" w:hAnsi="Arial" w:cs="Arial"/>
              </w:rPr>
              <w:t>Provider</w:t>
            </w:r>
            <w:r w:rsidR="00EC0E5D" w:rsidRPr="00DE2FB7">
              <w:rPr>
                <w:rFonts w:ascii="Arial" w:hAnsi="Arial" w:cs="Arial"/>
              </w:rPr>
              <w:t xml:space="preserve"> </w:t>
            </w:r>
            <w:r w:rsidR="00EC0E5D" w:rsidRPr="00BD586E">
              <w:rPr>
                <w:rFonts w:ascii="Arial" w:hAnsi="Arial" w:cs="Arial"/>
              </w:rPr>
              <w:t>ID (autonumber)</w:t>
            </w:r>
            <w:r w:rsidR="00CC461C">
              <w:rPr>
                <w:rFonts w:ascii="Arial" w:hAnsi="Arial" w:cs="Arial"/>
              </w:rPr>
              <w:br/>
              <w:t>Set as primary key and is auto number</w:t>
            </w:r>
          </w:p>
        </w:tc>
        <w:tc>
          <w:tcPr>
            <w:tcW w:w="1254" w:type="dxa"/>
            <w:tcBorders>
              <w:top w:val="single" w:sz="4" w:space="0" w:color="auto"/>
              <w:left w:val="single" w:sz="4" w:space="0" w:color="auto"/>
              <w:bottom w:val="single" w:sz="4" w:space="0" w:color="auto"/>
              <w:right w:val="single" w:sz="4" w:space="0" w:color="auto"/>
            </w:tcBorders>
            <w:vAlign w:val="center"/>
          </w:tcPr>
          <w:p w14:paraId="33D03D33"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6C8A2CB" w14:textId="438ECFF2" w:rsidR="00EC0E5D" w:rsidRPr="00BD586E" w:rsidRDefault="00EC0E5D" w:rsidP="00D508C8">
            <w:pPr>
              <w:rPr>
                <w:rFonts w:ascii="Arial" w:hAnsi="Arial" w:cs="Arial"/>
              </w:rPr>
            </w:pPr>
            <w:r w:rsidRPr="00BD586E">
              <w:rPr>
                <w:rFonts w:ascii="Arial" w:hAnsi="Arial" w:cs="Arial"/>
              </w:rPr>
              <w:t xml:space="preserve">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must be set as the </w:t>
            </w:r>
            <w:r w:rsidRPr="00BD586E">
              <w:rPr>
                <w:rFonts w:ascii="Arial" w:hAnsi="Arial" w:cs="Arial"/>
                <w:b/>
              </w:rPr>
              <w:t>primary key (*)</w:t>
            </w:r>
            <w:r w:rsidRPr="00BD586E">
              <w:rPr>
                <w:rFonts w:ascii="Arial" w:hAnsi="Arial" w:cs="Arial"/>
              </w:rPr>
              <w:t xml:space="preserve">. If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is not the primary key, </w:t>
            </w:r>
            <w:r w:rsidRPr="00BD586E">
              <w:rPr>
                <w:rFonts w:ascii="Arial" w:hAnsi="Arial" w:cs="Arial"/>
                <w:b/>
                <w:color w:val="0000FF"/>
              </w:rPr>
              <w:t>0.</w:t>
            </w:r>
            <w:r w:rsidR="008E2C97">
              <w:rPr>
                <w:rFonts w:ascii="Arial" w:hAnsi="Arial" w:cs="Arial"/>
                <w:b/>
                <w:color w:val="0000FF"/>
              </w:rPr>
              <w:t>0</w:t>
            </w:r>
            <w:r w:rsidRPr="00BD586E">
              <w:rPr>
                <w:rFonts w:ascii="Arial" w:hAnsi="Arial" w:cs="Arial"/>
                <w:b/>
                <w:color w:val="0000FF"/>
              </w:rPr>
              <w:t>5</w:t>
            </w:r>
            <w:r w:rsidRPr="00BD586E">
              <w:rPr>
                <w:rFonts w:ascii="Arial" w:hAnsi="Arial" w:cs="Arial"/>
              </w:rPr>
              <w:t xml:space="preserve"> points will be deducted. If you have properly set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as the primary key, it will be numbered automatically (Auto Number).</w:t>
            </w:r>
          </w:p>
        </w:tc>
      </w:tr>
      <w:tr w:rsidR="00EC0E5D" w:rsidRPr="00BD586E" w14:paraId="354BF701"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0B4B205A"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C24D411" w14:textId="01CBF81D" w:rsidR="00EC0E5D" w:rsidRPr="00BD586E" w:rsidRDefault="00AA0CC4" w:rsidP="007F0808">
            <w:pPr>
              <w:tabs>
                <w:tab w:val="left" w:pos="0"/>
                <w:tab w:val="left" w:pos="357"/>
              </w:tabs>
              <w:suppressAutoHyphens/>
              <w:spacing w:after="120" w:line="240" w:lineRule="auto"/>
              <w:rPr>
                <w:rFonts w:ascii="Arial" w:hAnsi="Arial" w:cs="Arial"/>
              </w:rPr>
            </w:pPr>
            <w:r>
              <w:rPr>
                <w:rFonts w:ascii="Arial" w:hAnsi="Arial" w:cs="Arial"/>
              </w:rPr>
              <w:t xml:space="preserve">B. </w:t>
            </w:r>
            <w:r w:rsidR="001F6B20">
              <w:rPr>
                <w:rFonts w:ascii="Arial" w:hAnsi="Arial" w:cs="Arial"/>
              </w:rPr>
              <w:t>Provider</w:t>
            </w:r>
            <w:r>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14:paraId="0BE872EF"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6F8DFDBC" w14:textId="77777777" w:rsidR="00EC0E5D" w:rsidRPr="00BD586E" w:rsidRDefault="00EC0E5D" w:rsidP="00D508C8">
            <w:pPr>
              <w:rPr>
                <w:rFonts w:ascii="Arial" w:hAnsi="Arial" w:cs="Arial"/>
              </w:rPr>
            </w:pPr>
          </w:p>
        </w:tc>
      </w:tr>
      <w:tr w:rsidR="00EC0E5D" w:rsidRPr="00BD586E" w14:paraId="2F3BA2E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3E4FB5CF"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2FE94E1" w14:textId="7F165AD4" w:rsidR="00EC0E5D" w:rsidRDefault="00EC0E5D"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C. </w:t>
            </w:r>
            <w:r w:rsidR="001F6B20">
              <w:rPr>
                <w:rFonts w:ascii="Arial" w:hAnsi="Arial" w:cs="Arial"/>
              </w:rPr>
              <w:t>Provider</w:t>
            </w:r>
            <w:r w:rsidRPr="00DE2FB7">
              <w:rPr>
                <w:rFonts w:ascii="Arial" w:hAnsi="Arial" w:cs="Arial"/>
              </w:rPr>
              <w:t xml:space="preserve"> </w:t>
            </w:r>
            <w:r w:rsidRPr="00BD586E">
              <w:rPr>
                <w:rFonts w:ascii="Arial" w:hAnsi="Arial" w:cs="Arial"/>
              </w:rPr>
              <w:t>Contact-First Name (text)</w:t>
            </w:r>
          </w:p>
          <w:p w14:paraId="4BA22493" w14:textId="105860DA" w:rsidR="00134566" w:rsidRPr="00BD586E" w:rsidRDefault="00134566"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D. </w:t>
            </w:r>
            <w:r w:rsidR="001F6B20">
              <w:rPr>
                <w:rFonts w:ascii="Arial" w:hAnsi="Arial" w:cs="Arial"/>
              </w:rPr>
              <w:t>Provider</w:t>
            </w:r>
            <w:r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14:paraId="2661F505" w14:textId="77777777" w:rsidR="00EC0E5D" w:rsidRPr="00BD586E" w:rsidRDefault="00EC0E5D" w:rsidP="00745536">
            <w:pPr>
              <w:jc w:val="center"/>
              <w:rPr>
                <w:rFonts w:ascii="Arial" w:hAnsi="Arial" w:cs="Arial"/>
              </w:rPr>
            </w:pPr>
            <w:r w:rsidRPr="00BD586E">
              <w:rPr>
                <w:rFonts w:ascii="Arial" w:hAnsi="Arial" w:cs="Arial"/>
              </w:rPr>
              <w:t>0.</w:t>
            </w:r>
            <w:r w:rsidR="00134566">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17017D96" w14:textId="77777777" w:rsidR="00EC0E5D" w:rsidRPr="00BD586E" w:rsidRDefault="00EC0E5D" w:rsidP="00D508C8">
            <w:pPr>
              <w:rPr>
                <w:rFonts w:ascii="Arial" w:hAnsi="Arial" w:cs="Arial"/>
              </w:rPr>
            </w:pPr>
          </w:p>
        </w:tc>
      </w:tr>
      <w:tr w:rsidR="00EC0E5D" w:rsidRPr="00BD586E" w14:paraId="340F5EC4"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1DE4853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lastRenderedPageBreak/>
              <w:t>0</w:t>
            </w:r>
            <w:r w:rsidR="008229AA">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62D6F235" w14:textId="77777777" w:rsidR="00EC0E5D" w:rsidRDefault="00EC0E5D" w:rsidP="00843F5D">
            <w:pPr>
              <w:tabs>
                <w:tab w:val="left" w:pos="0"/>
                <w:tab w:val="left" w:pos="357"/>
              </w:tabs>
              <w:suppressAutoHyphens/>
              <w:spacing w:after="120" w:line="240" w:lineRule="auto"/>
              <w:rPr>
                <w:rFonts w:ascii="Arial" w:hAnsi="Arial" w:cs="Arial"/>
                <w:i/>
              </w:rPr>
            </w:pPr>
            <w:r w:rsidRPr="00BD586E">
              <w:rPr>
                <w:rFonts w:ascii="Arial" w:hAnsi="Arial" w:cs="Arial"/>
              </w:rPr>
              <w:t xml:space="preserve">E. Billing Address (text) </w:t>
            </w:r>
            <w:r w:rsidRPr="00BD586E">
              <w:rPr>
                <w:rFonts w:ascii="Arial" w:hAnsi="Arial" w:cs="Arial"/>
              </w:rPr>
              <w:br/>
            </w:r>
            <w:r w:rsidRPr="00BD586E">
              <w:rPr>
                <w:rFonts w:ascii="Arial" w:hAnsi="Arial" w:cs="Arial"/>
                <w:i/>
              </w:rPr>
              <w:t>(this is the street address)</w:t>
            </w:r>
          </w:p>
          <w:p w14:paraId="6B16BEAE" w14:textId="77777777" w:rsidR="006A7120" w:rsidRPr="00BD586E" w:rsidRDefault="008229AA" w:rsidP="00843F5D">
            <w:pPr>
              <w:tabs>
                <w:tab w:val="left" w:pos="0"/>
                <w:tab w:val="left" w:pos="357"/>
              </w:tabs>
              <w:suppressAutoHyphens/>
              <w:spacing w:after="120" w:line="240" w:lineRule="auto"/>
              <w:rPr>
                <w:rFonts w:ascii="Arial" w:hAnsi="Arial" w:cs="Arial"/>
              </w:rPr>
            </w:pPr>
            <w:r w:rsidRPr="00BD586E">
              <w:rPr>
                <w:rFonts w:ascii="Arial" w:hAnsi="Arial" w:cs="Arial"/>
              </w:rPr>
              <w:t>F. City (text)</w:t>
            </w:r>
          </w:p>
        </w:tc>
        <w:tc>
          <w:tcPr>
            <w:tcW w:w="1254" w:type="dxa"/>
            <w:tcBorders>
              <w:top w:val="single" w:sz="4" w:space="0" w:color="auto"/>
              <w:left w:val="single" w:sz="4" w:space="0" w:color="auto"/>
              <w:bottom w:val="single" w:sz="4" w:space="0" w:color="auto"/>
              <w:right w:val="single" w:sz="4" w:space="0" w:color="auto"/>
            </w:tcBorders>
            <w:vAlign w:val="center"/>
          </w:tcPr>
          <w:p w14:paraId="629E1AD6" w14:textId="77777777" w:rsidR="00EC0E5D" w:rsidRPr="00BD586E" w:rsidRDefault="00EC0E5D" w:rsidP="00745536">
            <w:pPr>
              <w:jc w:val="center"/>
              <w:rPr>
                <w:rFonts w:ascii="Arial" w:hAnsi="Arial" w:cs="Arial"/>
              </w:rPr>
            </w:pPr>
            <w:r w:rsidRPr="00BD586E">
              <w:rPr>
                <w:rFonts w:ascii="Arial" w:hAnsi="Arial" w:cs="Arial"/>
              </w:rPr>
              <w:t>0.</w:t>
            </w:r>
            <w:r w:rsidR="0098113F">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667866DF" w14:textId="77777777" w:rsidR="00EC0E5D" w:rsidRPr="00BD586E" w:rsidRDefault="00EC0E5D" w:rsidP="00D508C8">
            <w:pPr>
              <w:rPr>
                <w:rFonts w:ascii="Arial" w:hAnsi="Arial" w:cs="Arial"/>
              </w:rPr>
            </w:pPr>
          </w:p>
        </w:tc>
      </w:tr>
      <w:tr w:rsidR="00C61067" w:rsidRPr="00BD586E" w14:paraId="72134EF2" w14:textId="77777777" w:rsidTr="00294AEE">
        <w:tc>
          <w:tcPr>
            <w:tcW w:w="1445" w:type="dxa"/>
            <w:tcBorders>
              <w:top w:val="single" w:sz="4" w:space="0" w:color="auto"/>
              <w:left w:val="single" w:sz="4" w:space="0" w:color="auto"/>
              <w:bottom w:val="single" w:sz="4" w:space="0" w:color="auto"/>
              <w:right w:val="single" w:sz="4" w:space="0" w:color="auto"/>
            </w:tcBorders>
            <w:vAlign w:val="center"/>
          </w:tcPr>
          <w:p w14:paraId="4CB3524E"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06</w:t>
            </w:r>
          </w:p>
        </w:tc>
        <w:tc>
          <w:tcPr>
            <w:tcW w:w="6813" w:type="dxa"/>
            <w:tcBorders>
              <w:top w:val="single" w:sz="4" w:space="0" w:color="auto"/>
              <w:left w:val="single" w:sz="4" w:space="0" w:color="auto"/>
              <w:bottom w:val="single" w:sz="4" w:space="0" w:color="auto"/>
              <w:right w:val="single" w:sz="4" w:space="0" w:color="auto"/>
            </w:tcBorders>
          </w:tcPr>
          <w:p w14:paraId="166950A8"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G. State (text—</w:t>
            </w:r>
            <w:r w:rsidRPr="00BD586E">
              <w:rPr>
                <w:rFonts w:ascii="Arial" w:hAnsi="Arial" w:cs="Arial"/>
                <w:u w:val="single"/>
              </w:rPr>
              <w:t>limited to 2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147FA19" w14:textId="21489297" w:rsidR="00C61067" w:rsidRPr="00BD586E" w:rsidRDefault="0098113F" w:rsidP="00294AEE">
            <w:pPr>
              <w:jc w:val="center"/>
              <w:rPr>
                <w:rFonts w:ascii="Arial" w:hAnsi="Arial" w:cs="Arial"/>
              </w:rPr>
            </w:pPr>
            <w:r>
              <w:rPr>
                <w:rFonts w:ascii="Arial" w:hAnsi="Arial" w:cs="Arial"/>
              </w:rPr>
              <w:t>0.</w:t>
            </w:r>
            <w:r w:rsidR="00074B77">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14:paraId="21526C59" w14:textId="77777777" w:rsidR="00C61067" w:rsidRPr="00BD586E" w:rsidRDefault="00C61067" w:rsidP="00D508C8">
            <w:pPr>
              <w:rPr>
                <w:rFonts w:ascii="Arial" w:hAnsi="Arial" w:cs="Arial"/>
              </w:rPr>
            </w:pPr>
          </w:p>
        </w:tc>
      </w:tr>
      <w:tr w:rsidR="00C61067" w:rsidRPr="00BD586E" w14:paraId="22E57C4E" w14:textId="77777777" w:rsidTr="00294AEE">
        <w:tc>
          <w:tcPr>
            <w:tcW w:w="1445" w:type="dxa"/>
            <w:tcBorders>
              <w:top w:val="single" w:sz="4" w:space="0" w:color="auto"/>
              <w:left w:val="single" w:sz="4" w:space="0" w:color="auto"/>
              <w:bottom w:val="single" w:sz="4" w:space="0" w:color="auto"/>
              <w:right w:val="single" w:sz="4" w:space="0" w:color="auto"/>
            </w:tcBorders>
            <w:vAlign w:val="center"/>
          </w:tcPr>
          <w:p w14:paraId="69C89817"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07</w:t>
            </w:r>
          </w:p>
        </w:tc>
        <w:tc>
          <w:tcPr>
            <w:tcW w:w="6813" w:type="dxa"/>
            <w:tcBorders>
              <w:top w:val="single" w:sz="4" w:space="0" w:color="auto"/>
              <w:left w:val="single" w:sz="4" w:space="0" w:color="auto"/>
              <w:bottom w:val="single" w:sz="4" w:space="0" w:color="auto"/>
              <w:right w:val="single" w:sz="4" w:space="0" w:color="auto"/>
            </w:tcBorders>
          </w:tcPr>
          <w:p w14:paraId="4F7FA610"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H. Zip Code (text—</w:t>
            </w:r>
            <w:r w:rsidRPr="00BD586E">
              <w:rPr>
                <w:rFonts w:ascii="Arial" w:hAnsi="Arial" w:cs="Arial"/>
                <w:u w:val="single"/>
              </w:rPr>
              <w:t>limited to 5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F128961" w14:textId="5D3685FE" w:rsidR="00C61067" w:rsidRPr="00BD586E" w:rsidRDefault="0098113F" w:rsidP="00294AEE">
            <w:pPr>
              <w:jc w:val="center"/>
              <w:rPr>
                <w:rFonts w:ascii="Arial" w:hAnsi="Arial" w:cs="Arial"/>
              </w:rPr>
            </w:pPr>
            <w:r>
              <w:rPr>
                <w:rFonts w:ascii="Arial" w:hAnsi="Arial" w:cs="Arial"/>
              </w:rPr>
              <w:t>0.</w:t>
            </w:r>
            <w:r w:rsidR="00074B77">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14:paraId="352D38B6" w14:textId="77777777" w:rsidR="00C61067" w:rsidRPr="00BD586E" w:rsidRDefault="00C61067" w:rsidP="00D508C8">
            <w:pPr>
              <w:rPr>
                <w:rFonts w:ascii="Arial" w:hAnsi="Arial" w:cs="Arial"/>
              </w:rPr>
            </w:pPr>
          </w:p>
        </w:tc>
      </w:tr>
      <w:tr w:rsidR="00EC0E5D" w:rsidRPr="00BD586E" w14:paraId="76AF582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8DE7C2C" w14:textId="77777777"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14:paraId="6A4E9AE5" w14:textId="72541775" w:rsidR="00F86F37" w:rsidRDefault="008229AA" w:rsidP="008229AA">
            <w:pPr>
              <w:tabs>
                <w:tab w:val="left" w:pos="0"/>
                <w:tab w:val="left" w:pos="357"/>
              </w:tabs>
              <w:suppressAutoHyphens/>
              <w:spacing w:after="120" w:line="240" w:lineRule="auto"/>
              <w:rPr>
                <w:rFonts w:ascii="Arial" w:hAnsi="Arial" w:cs="Arial"/>
              </w:rPr>
            </w:pPr>
            <w:r>
              <w:rPr>
                <w:rFonts w:ascii="Arial" w:hAnsi="Arial" w:cs="Arial"/>
              </w:rPr>
              <w:t>I.</w:t>
            </w:r>
            <w:r w:rsidR="00EC0E5D" w:rsidRPr="00DE2FB7">
              <w:rPr>
                <w:rFonts w:ascii="Arial" w:hAnsi="Arial" w:cs="Arial"/>
              </w:rPr>
              <w:t xml:space="preserve">Phone number – area code </w:t>
            </w:r>
            <w:r w:rsidR="00F86F37" w:rsidRPr="00BD586E">
              <w:rPr>
                <w:rFonts w:ascii="Arial" w:hAnsi="Arial" w:cs="Arial"/>
              </w:rPr>
              <w:t>(text</w:t>
            </w:r>
            <w:ins w:id="1" w:author="Zimmer" w:date="2015-03-08T17:57:00Z">
              <w:r w:rsidR="00F86F37" w:rsidRPr="00BD586E">
                <w:rPr>
                  <w:rFonts w:ascii="Arial" w:hAnsi="Arial" w:cs="Arial"/>
                </w:rPr>
                <w:t>—</w:t>
              </w:r>
            </w:ins>
            <w:r w:rsidR="00F86F37">
              <w:rPr>
                <w:rFonts w:ascii="Arial" w:hAnsi="Arial" w:cs="Arial"/>
                <w:u w:val="single"/>
              </w:rPr>
              <w:t>limited to 3</w:t>
            </w:r>
            <w:r w:rsidR="00F86F37" w:rsidRPr="00BD586E">
              <w:rPr>
                <w:rFonts w:ascii="Arial" w:hAnsi="Arial" w:cs="Arial"/>
                <w:u w:val="single"/>
              </w:rPr>
              <w:t xml:space="preserve"> characters</w:t>
            </w:r>
            <w:r w:rsidR="00F86F37" w:rsidRPr="00BD586E">
              <w:rPr>
                <w:rFonts w:ascii="Arial" w:hAnsi="Arial" w:cs="Arial"/>
              </w:rPr>
              <w:t>)</w:t>
            </w:r>
          </w:p>
          <w:p w14:paraId="64992725" w14:textId="77777777" w:rsidR="008229AA" w:rsidRPr="00DE2FB7" w:rsidRDefault="008229AA" w:rsidP="008229AA">
            <w:pPr>
              <w:tabs>
                <w:tab w:val="left" w:pos="0"/>
                <w:tab w:val="left" w:pos="357"/>
              </w:tabs>
              <w:suppressAutoHyphens/>
              <w:spacing w:after="120" w:line="240" w:lineRule="auto"/>
              <w:rPr>
                <w:rFonts w:ascii="Arial" w:hAnsi="Arial" w:cs="Arial"/>
              </w:rPr>
            </w:pPr>
            <w:r w:rsidRPr="00DE2FB7">
              <w:rPr>
                <w:rFonts w:ascii="Arial" w:hAnsi="Arial" w:cs="Arial"/>
              </w:rPr>
              <w:t xml:space="preserve">J. Phone number (text) </w:t>
            </w:r>
            <w:r w:rsidRPr="00DE2FB7">
              <w:rPr>
                <w:rFonts w:ascii="Arial" w:hAnsi="Arial" w:cs="Arial"/>
              </w:rPr>
              <w:br/>
            </w:r>
            <w:r w:rsidRPr="00DE2FB7">
              <w:rPr>
                <w:rFonts w:ascii="Arial" w:hAnsi="Arial" w:cs="Arial"/>
                <w:i/>
              </w:rPr>
              <w:t>(Use xxx-xxxx format</w:t>
            </w:r>
            <w:r w:rsidR="00F86F37">
              <w:rPr>
                <w:rFonts w:ascii="Arial" w:hAnsi="Arial" w:cs="Arial"/>
                <w:i/>
              </w:rPr>
              <w:t xml:space="preserve"> when entering the data</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627F9C1E" w14:textId="38230400" w:rsidR="00EC0E5D" w:rsidRPr="00BD586E" w:rsidRDefault="00EC0E5D" w:rsidP="00745536">
            <w:pPr>
              <w:jc w:val="center"/>
              <w:rPr>
                <w:rFonts w:ascii="Arial" w:hAnsi="Arial" w:cs="Arial"/>
              </w:rPr>
            </w:pPr>
            <w:r w:rsidRPr="00BD586E">
              <w:rPr>
                <w:rFonts w:ascii="Arial" w:hAnsi="Arial" w:cs="Arial"/>
              </w:rPr>
              <w:t>0.</w:t>
            </w:r>
            <w:r w:rsidR="00074B77">
              <w:rPr>
                <w:rFonts w:ascii="Arial" w:hAnsi="Arial" w:cs="Arial"/>
              </w:rPr>
              <w:t>25</w:t>
            </w:r>
          </w:p>
        </w:tc>
        <w:tc>
          <w:tcPr>
            <w:tcW w:w="3458" w:type="dxa"/>
            <w:tcBorders>
              <w:top w:val="single" w:sz="4" w:space="0" w:color="auto"/>
              <w:left w:val="single" w:sz="4" w:space="0" w:color="auto"/>
              <w:bottom w:val="single" w:sz="4" w:space="0" w:color="auto"/>
              <w:right w:val="single" w:sz="4" w:space="0" w:color="auto"/>
            </w:tcBorders>
          </w:tcPr>
          <w:p w14:paraId="54951765" w14:textId="77777777" w:rsidR="00EC0E5D" w:rsidRPr="00BD586E" w:rsidRDefault="00EC0E5D" w:rsidP="00D508C8">
            <w:pPr>
              <w:rPr>
                <w:rFonts w:ascii="Arial" w:hAnsi="Arial" w:cs="Arial"/>
              </w:rPr>
            </w:pPr>
          </w:p>
        </w:tc>
      </w:tr>
      <w:tr w:rsidR="00EC0E5D" w:rsidRPr="00BD586E" w14:paraId="52329591"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D4CD0B" w14:textId="77777777"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61CAFDEE" w14:textId="77777777" w:rsidR="00EC0E5D" w:rsidRPr="00BD586E" w:rsidRDefault="00EC0E5D" w:rsidP="00843F5D">
            <w:pPr>
              <w:tabs>
                <w:tab w:val="left" w:pos="0"/>
                <w:tab w:val="left" w:pos="357"/>
              </w:tabs>
              <w:suppressAutoHyphens/>
              <w:spacing w:after="120" w:line="240" w:lineRule="auto"/>
              <w:rPr>
                <w:rFonts w:ascii="Arial" w:hAnsi="Arial" w:cs="Arial"/>
              </w:rPr>
            </w:pPr>
            <w:r w:rsidRPr="00BD586E">
              <w:rPr>
                <w:rFonts w:ascii="Arial" w:hAnsi="Arial" w:cs="Arial"/>
              </w:rPr>
              <w:t>K. YTD Orders (currency)</w:t>
            </w:r>
            <w:r w:rsidRPr="00BD586E">
              <w:rPr>
                <w:rFonts w:ascii="Arial" w:hAnsi="Arial" w:cs="Arial"/>
              </w:rPr>
              <w:br/>
            </w:r>
            <w:r w:rsidRPr="00BD586E">
              <w:rPr>
                <w:rFonts w:ascii="Arial" w:hAnsi="Arial" w:cs="Arial"/>
                <w:i/>
              </w:rPr>
              <w:t>(At least one record must contain an amount when you enter the data)</w:t>
            </w:r>
          </w:p>
        </w:tc>
        <w:tc>
          <w:tcPr>
            <w:tcW w:w="1254" w:type="dxa"/>
            <w:tcBorders>
              <w:top w:val="single" w:sz="4" w:space="0" w:color="auto"/>
              <w:left w:val="single" w:sz="4" w:space="0" w:color="auto"/>
              <w:bottom w:val="single" w:sz="4" w:space="0" w:color="auto"/>
              <w:right w:val="single" w:sz="4" w:space="0" w:color="auto"/>
            </w:tcBorders>
            <w:vAlign w:val="center"/>
          </w:tcPr>
          <w:p w14:paraId="437C729F" w14:textId="3CE26C6C" w:rsidR="00EC0E5D" w:rsidRPr="00BD586E" w:rsidRDefault="00EC0E5D" w:rsidP="00745536">
            <w:pPr>
              <w:jc w:val="center"/>
              <w:rPr>
                <w:rFonts w:ascii="Arial" w:hAnsi="Arial" w:cs="Arial"/>
              </w:rPr>
            </w:pPr>
            <w:r w:rsidRPr="00BD586E">
              <w:rPr>
                <w:rFonts w:ascii="Arial" w:hAnsi="Arial" w:cs="Arial"/>
              </w:rPr>
              <w:t>0.</w:t>
            </w:r>
            <w:r w:rsidR="00074B77">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18460B77" w14:textId="77777777" w:rsidR="00EC0E5D" w:rsidRPr="00BD586E" w:rsidRDefault="00EC0E5D" w:rsidP="00D508C8">
            <w:pPr>
              <w:rPr>
                <w:rFonts w:ascii="Arial" w:hAnsi="Arial" w:cs="Arial"/>
              </w:rPr>
            </w:pPr>
          </w:p>
        </w:tc>
      </w:tr>
      <w:tr w:rsidR="00EC0E5D" w:rsidRPr="00BD586E" w14:paraId="7245B10B"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9A0C47F"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14:paraId="279F40C3" w14:textId="277211EC" w:rsidR="00EC0E5D" w:rsidRPr="00DE2FB7" w:rsidRDefault="00EC0E5D" w:rsidP="00B64B94">
            <w:pPr>
              <w:tabs>
                <w:tab w:val="left" w:pos="0"/>
                <w:tab w:val="left" w:pos="357"/>
              </w:tabs>
              <w:suppressAutoHyphens/>
              <w:spacing w:after="120" w:line="240" w:lineRule="auto"/>
              <w:rPr>
                <w:rFonts w:ascii="Arial" w:hAnsi="Arial" w:cs="Arial"/>
              </w:rPr>
            </w:pPr>
            <w:r w:rsidRPr="00DE2FB7">
              <w:rPr>
                <w:rFonts w:ascii="Arial" w:hAnsi="Arial" w:cs="Arial"/>
              </w:rPr>
              <w:t xml:space="preserve">L. Preferred </w:t>
            </w:r>
            <w:r w:rsidR="001F6B20">
              <w:rPr>
                <w:rFonts w:ascii="Arial" w:hAnsi="Arial" w:cs="Arial"/>
              </w:rPr>
              <w:t>Provider</w:t>
            </w:r>
            <w:r w:rsidRPr="00DE2FB7">
              <w:rPr>
                <w:rFonts w:ascii="Arial" w:hAnsi="Arial" w:cs="Arial"/>
              </w:rPr>
              <w:t xml:space="preserve"> (Yes/No)</w:t>
            </w:r>
            <w:r w:rsidRPr="00DE2FB7">
              <w:rPr>
                <w:rFonts w:ascii="Arial" w:hAnsi="Arial" w:cs="Arial"/>
              </w:rPr>
              <w:br/>
            </w:r>
            <w:r w:rsidRPr="00DE2FB7">
              <w:rPr>
                <w:rFonts w:ascii="Arial" w:hAnsi="Arial" w:cs="Arial"/>
                <w:i/>
              </w:rPr>
              <w:t xml:space="preserve">(Criteria must be provided in the </w:t>
            </w:r>
            <w:r w:rsidRPr="00DE2FB7">
              <w:rPr>
                <w:rFonts w:ascii="Arial" w:hAnsi="Arial" w:cs="Arial"/>
                <w:i/>
                <w:u w:val="single"/>
              </w:rPr>
              <w:t xml:space="preserve">Description </w:t>
            </w:r>
            <w:r w:rsidRPr="00DE2FB7">
              <w:rPr>
                <w:rFonts w:ascii="Arial" w:hAnsi="Arial" w:cs="Arial"/>
                <w:i/>
              </w:rPr>
              <w:t xml:space="preserve">field (Design View) which identifies what constitutes a Preferred </w:t>
            </w:r>
            <w:r w:rsidR="001F6B20">
              <w:rPr>
                <w:rFonts w:ascii="Arial" w:hAnsi="Arial" w:cs="Arial"/>
                <w:i/>
              </w:rPr>
              <w:t>Provider</w:t>
            </w:r>
            <w:r w:rsidR="00FE179C">
              <w:rPr>
                <w:rFonts w:ascii="Arial" w:hAnsi="Arial" w:cs="Arial"/>
                <w:i/>
              </w:rPr>
              <w:t>. Base your criteria on YTD amounts.</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23843FCD" w14:textId="2DC920AD" w:rsidR="00EC0E5D" w:rsidRPr="00BD586E" w:rsidRDefault="00EC0E5D" w:rsidP="00745536">
            <w:pPr>
              <w:jc w:val="center"/>
              <w:rPr>
                <w:rFonts w:ascii="Arial" w:hAnsi="Arial" w:cs="Arial"/>
              </w:rPr>
            </w:pPr>
            <w:r w:rsidRPr="00BD586E">
              <w:rPr>
                <w:rFonts w:ascii="Arial" w:hAnsi="Arial" w:cs="Arial"/>
              </w:rPr>
              <w:t>0.</w:t>
            </w:r>
            <w:r w:rsidR="002A3585">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14:paraId="23904F7A" w14:textId="77777777" w:rsidR="00EC0E5D" w:rsidRPr="00BD586E" w:rsidRDefault="00EC0E5D" w:rsidP="00D508C8">
            <w:pPr>
              <w:rPr>
                <w:rFonts w:ascii="Arial" w:hAnsi="Arial" w:cs="Arial"/>
              </w:rPr>
            </w:pPr>
          </w:p>
        </w:tc>
      </w:tr>
      <w:tr w:rsidR="00EC0E5D" w:rsidRPr="00BD586E" w14:paraId="5926D8F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6A5D5E6"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11</w:t>
            </w:r>
          </w:p>
        </w:tc>
        <w:tc>
          <w:tcPr>
            <w:tcW w:w="6813" w:type="dxa"/>
            <w:tcBorders>
              <w:top w:val="single" w:sz="4" w:space="0" w:color="auto"/>
              <w:left w:val="single" w:sz="4" w:space="0" w:color="auto"/>
              <w:bottom w:val="single" w:sz="4" w:space="0" w:color="auto"/>
              <w:right w:val="single" w:sz="4" w:space="0" w:color="auto"/>
            </w:tcBorders>
          </w:tcPr>
          <w:p w14:paraId="530BCFC4" w14:textId="77777777" w:rsidR="00EC0E5D" w:rsidRPr="00BD586E" w:rsidRDefault="00EC0E5D" w:rsidP="00843F5D">
            <w:pPr>
              <w:tabs>
                <w:tab w:val="left" w:pos="0"/>
                <w:tab w:val="left" w:pos="357"/>
              </w:tabs>
              <w:suppressAutoHyphens/>
              <w:spacing w:after="120" w:line="240" w:lineRule="auto"/>
              <w:rPr>
                <w:rFonts w:ascii="Arial" w:hAnsi="Arial" w:cs="Arial"/>
              </w:rPr>
            </w:pPr>
            <w:r w:rsidRPr="00BD586E">
              <w:rPr>
                <w:rFonts w:ascii="Arial" w:hAnsi="Arial" w:cs="Arial"/>
              </w:rPr>
              <w:t xml:space="preserve">All </w:t>
            </w:r>
            <w:r w:rsidRPr="00BD586E">
              <w:rPr>
                <w:rFonts w:ascii="Arial" w:hAnsi="Arial" w:cs="Arial"/>
                <w:u w:val="single"/>
              </w:rPr>
              <w:t>fields names</w:t>
            </w:r>
            <w:r w:rsidRPr="00BD586E">
              <w:rPr>
                <w:rFonts w:ascii="Arial" w:hAnsi="Arial" w:cs="Arial"/>
              </w:rPr>
              <w:t xml:space="preserve"> are fully visible in Datasheet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072E6BBF" w14:textId="556634E3"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AE83430" w14:textId="77777777" w:rsidR="00EC0E5D" w:rsidRPr="00BD586E" w:rsidRDefault="00EC0E5D" w:rsidP="00D508C8">
            <w:pPr>
              <w:rPr>
                <w:rFonts w:ascii="Arial" w:hAnsi="Arial" w:cs="Arial"/>
              </w:rPr>
            </w:pPr>
          </w:p>
        </w:tc>
      </w:tr>
      <w:tr w:rsidR="00EC0E5D" w:rsidRPr="00BD586E" w14:paraId="6057BB9D"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425DAF01" w14:textId="77777777" w:rsidR="00EC0E5D" w:rsidRPr="00BD586E" w:rsidRDefault="009F04B6" w:rsidP="009F04B6">
            <w:pPr>
              <w:jc w:val="center"/>
              <w:rPr>
                <w:rFonts w:ascii="Arial" w:hAnsi="Arial" w:cs="Arial"/>
              </w:rPr>
            </w:pPr>
            <w:r>
              <w:rPr>
                <w:rFonts w:ascii="Arial" w:hAnsi="Arial" w:cs="Arial"/>
              </w:rPr>
              <w:t>1</w:t>
            </w:r>
            <w:r w:rsidR="00C61067">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0F9334" w14:textId="0040E059" w:rsidR="00EC0E5D" w:rsidRPr="00BD586E" w:rsidRDefault="00EC0E5D" w:rsidP="007F0808">
            <w:pPr>
              <w:rPr>
                <w:rFonts w:ascii="Arial" w:hAnsi="Arial" w:cs="Arial"/>
              </w:rPr>
            </w:pPr>
            <w:r w:rsidRPr="00BD586E">
              <w:rPr>
                <w:rFonts w:ascii="Arial" w:hAnsi="Arial" w:cs="Arial"/>
              </w:rPr>
              <w:t xml:space="preserve">Name the table as follows:  </w:t>
            </w:r>
            <w:r w:rsidR="001F6B20">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38F0390"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08884B5" w14:textId="77777777" w:rsidR="00EC0E5D" w:rsidRPr="00BD586E" w:rsidRDefault="00EC0E5D" w:rsidP="00D508C8">
            <w:pPr>
              <w:rPr>
                <w:rFonts w:ascii="Arial" w:hAnsi="Arial" w:cs="Arial"/>
              </w:rPr>
            </w:pPr>
          </w:p>
        </w:tc>
      </w:tr>
      <w:tr w:rsidR="009F04B6" w:rsidRPr="00BD586E" w14:paraId="50396C25"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0C56827" w14:textId="77777777" w:rsidR="009F04B6" w:rsidRPr="00BD586E" w:rsidRDefault="009F04B6" w:rsidP="009F04B6">
            <w:pPr>
              <w:rPr>
                <w:rFonts w:ascii="Arial" w:hAnsi="Arial" w:cs="Arial"/>
              </w:rPr>
            </w:pPr>
          </w:p>
        </w:tc>
      </w:tr>
      <w:tr w:rsidR="00EC0E5D" w:rsidRPr="00BD586E" w14:paraId="3D9CB5DE" w14:textId="77777777" w:rsidTr="009F04B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45F6A853"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14:paraId="22A44CAC" w14:textId="093E5C44"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14:paraId="141E3821" w14:textId="3C162710" w:rsidR="00EC0E5D" w:rsidRPr="00BD586E" w:rsidRDefault="00EC0E5D" w:rsidP="008010B8">
            <w:pPr>
              <w:jc w:val="center"/>
              <w:rPr>
                <w:rFonts w:ascii="Arial" w:hAnsi="Arial" w:cs="Arial"/>
              </w:rPr>
            </w:pPr>
            <w:r>
              <w:rPr>
                <w:rFonts w:ascii="Arial" w:hAnsi="Arial" w:cs="Arial"/>
              </w:rPr>
              <w:t>0.</w:t>
            </w:r>
            <w:r w:rsidR="002A3585">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vAlign w:val="center"/>
          </w:tcPr>
          <w:p w14:paraId="665C1510" w14:textId="77777777" w:rsidR="00CE0A71" w:rsidRDefault="00EC0E5D" w:rsidP="00294AEE">
            <w:pPr>
              <w:spacing w:after="0" w:line="240" w:lineRule="auto"/>
              <w:rPr>
                <w:rFonts w:ascii="Arial" w:hAnsi="Arial" w:cs="Arial"/>
              </w:rPr>
            </w:pPr>
            <w:r w:rsidRPr="00BD586E">
              <w:rPr>
                <w:rFonts w:ascii="Arial" w:hAnsi="Arial" w:cs="Arial"/>
              </w:rPr>
              <w:t>Let the Form Wizard guide you through the completion of the form</w:t>
            </w:r>
          </w:p>
          <w:p w14:paraId="75A10729" w14:textId="77777777" w:rsidR="00EC0E5D" w:rsidRPr="00BD586E" w:rsidRDefault="00CE0A71" w:rsidP="00CE0A71">
            <w:pPr>
              <w:spacing w:after="0" w:line="240" w:lineRule="auto"/>
              <w:rPr>
                <w:rFonts w:ascii="Arial" w:hAnsi="Arial" w:cs="Arial"/>
              </w:rPr>
            </w:pPr>
            <w:r w:rsidRPr="00BD586E">
              <w:rPr>
                <w:rFonts w:ascii="Arial" w:hAnsi="Arial" w:cs="Arial"/>
              </w:rPr>
              <w:t xml:space="preserve">Use a </w:t>
            </w:r>
            <w:r w:rsidRPr="00BD586E">
              <w:rPr>
                <w:rFonts w:ascii="Arial" w:hAnsi="Arial" w:cs="Arial"/>
                <w:b/>
              </w:rPr>
              <w:t>Columnar</w:t>
            </w:r>
            <w:r w:rsidRPr="00BD586E">
              <w:rPr>
                <w:rFonts w:ascii="Arial" w:hAnsi="Arial" w:cs="Arial"/>
              </w:rPr>
              <w:t xml:space="preserve"> layout</w:t>
            </w:r>
            <w:r w:rsidR="00EC0E5D" w:rsidRPr="00BD586E">
              <w:rPr>
                <w:rFonts w:ascii="Arial" w:hAnsi="Arial" w:cs="Arial"/>
              </w:rPr>
              <w:t>.</w:t>
            </w:r>
          </w:p>
        </w:tc>
      </w:tr>
      <w:tr w:rsidR="00EC0E5D" w:rsidRPr="00BD586E" w14:paraId="5BB5C07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F9D6C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6EB21F15"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Select a theme – do NOT use the default theme which is Office.</w:t>
            </w:r>
          </w:p>
          <w:p w14:paraId="425F53B4" w14:textId="77777777"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5E1AE998" w14:textId="5AC7A081" w:rsidR="00EC0E5D" w:rsidRPr="00BD586E" w:rsidRDefault="00EC0E5D" w:rsidP="007F0808">
            <w:pPr>
              <w:jc w:val="center"/>
              <w:rPr>
                <w:rFonts w:ascii="Arial" w:hAnsi="Arial" w:cs="Arial"/>
              </w:rPr>
            </w:pPr>
            <w:r w:rsidRPr="00BD586E">
              <w:rPr>
                <w:rFonts w:ascii="Arial" w:hAnsi="Arial" w:cs="Arial"/>
              </w:rPr>
              <w:t>0.</w:t>
            </w:r>
            <w:r w:rsidR="00074B77">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498057D1" w14:textId="77777777" w:rsidR="00EC0E5D" w:rsidRPr="00BD586E" w:rsidRDefault="00EC0E5D" w:rsidP="00D508C8">
            <w:pPr>
              <w:rPr>
                <w:rFonts w:ascii="Arial" w:hAnsi="Arial" w:cs="Arial"/>
              </w:rPr>
            </w:pPr>
          </w:p>
        </w:tc>
      </w:tr>
      <w:tr w:rsidR="00EC0E5D" w:rsidRPr="00BD586E" w14:paraId="6317A469"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66A5A9BC" w14:textId="77777777"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lastRenderedPageBreak/>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7C6D91F2"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14:paraId="1284EC66" w14:textId="464FFB34"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06DC5B9" w14:textId="77777777"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hideMark/>
          </w:tcPr>
          <w:p w14:paraId="5E46F451" w14:textId="77777777" w:rsidR="00EC0E5D" w:rsidRPr="00BD586E" w:rsidRDefault="00EC0E5D" w:rsidP="00D508C8">
            <w:pPr>
              <w:rPr>
                <w:rFonts w:ascii="Arial" w:hAnsi="Arial" w:cs="Arial"/>
              </w:rPr>
            </w:pPr>
            <w:r w:rsidRPr="00BD586E">
              <w:rPr>
                <w:rFonts w:ascii="Arial" w:hAnsi="Arial" w:cs="Arial"/>
              </w:rPr>
              <w:t>You should be finished with the form at this point.  It is best if you allow the Form Wizard to open the form to view and enter information.</w:t>
            </w:r>
          </w:p>
        </w:tc>
      </w:tr>
      <w:tr w:rsidR="00EC0E5D" w:rsidRPr="00BD586E" w14:paraId="35A92B07"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1D0B39F2" w14:textId="77777777" w:rsidR="00EC0E5D"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14:paraId="52BABEAC" w14:textId="77777777"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6131AA71" w14:textId="604EA7A2"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4964A8B6" w14:textId="77777777" w:rsidR="00EC0E5D" w:rsidRPr="00BD586E" w:rsidRDefault="00EC0E5D" w:rsidP="00D508C8">
            <w:pPr>
              <w:rPr>
                <w:rFonts w:ascii="Arial" w:hAnsi="Arial" w:cs="Arial"/>
              </w:rPr>
            </w:pPr>
          </w:p>
        </w:tc>
      </w:tr>
      <w:tr w:rsidR="00EC0E5D" w:rsidRPr="00BD586E" w14:paraId="4F375F0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5E48E60"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14:paraId="1C36C2C2"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14:paraId="7BDA43B2" w14:textId="1AFFD59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 xml:space="preserve">ll the appropriate data for </w:t>
            </w:r>
            <w:r w:rsidR="00C33566">
              <w:rPr>
                <w:rFonts w:ascii="Arial" w:hAnsi="Arial" w:cs="Arial"/>
              </w:rPr>
              <w:t>five</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14:paraId="7F63FED8" w14:textId="4D37328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14:paraId="3A3495FC" w14:textId="77777777"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E6AC595" w14:textId="436A2BB9" w:rsidR="00EC0E5D" w:rsidRPr="00BD586E" w:rsidRDefault="00EC0E5D" w:rsidP="001B4E2F">
            <w:pPr>
              <w:jc w:val="center"/>
              <w:rPr>
                <w:rFonts w:ascii="Arial" w:hAnsi="Arial" w:cs="Arial"/>
              </w:rPr>
            </w:pPr>
            <w:r w:rsidRPr="00BD586E">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312AA139" w14:textId="483357A8"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the contact information for </w:t>
            </w:r>
            <w:r w:rsidR="00C33566">
              <w:rPr>
                <w:rFonts w:ascii="Arial" w:hAnsi="Arial" w:cs="Arial"/>
              </w:rPr>
              <w:t>the</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least one </w:t>
            </w:r>
            <w:r w:rsidR="001F6B20">
              <w:rPr>
                <w:rFonts w:ascii="Arial" w:hAnsi="Arial" w:cs="Arial"/>
              </w:rPr>
              <w:t>provider</w:t>
            </w:r>
            <w:r w:rsidRPr="00BD586E">
              <w:rPr>
                <w:rFonts w:ascii="Arial" w:hAnsi="Arial" w:cs="Arial"/>
              </w:rPr>
              <w:t xml:space="preserve"> as Preferred should be based on criteria for YTD Orders (those that exceed a specified YTD amount that you determine). </w:t>
            </w:r>
            <w:r w:rsidRPr="0018706E">
              <w:rPr>
                <w:rFonts w:ascii="Arial" w:hAnsi="Arial" w:cs="Arial"/>
                <w:u w:val="single"/>
              </w:rPr>
              <w:t xml:space="preserve">That criteria must be included in the field Description for Preferred </w:t>
            </w:r>
            <w:r w:rsidR="001F6B20">
              <w:rPr>
                <w:rFonts w:ascii="Arial" w:hAnsi="Arial" w:cs="Arial"/>
                <w:u w:val="single"/>
              </w:rPr>
              <w:t>Provider</w:t>
            </w:r>
            <w:r w:rsidRPr="00BD586E">
              <w:rPr>
                <w:rFonts w:ascii="Arial" w:hAnsi="Arial" w:cs="Arial"/>
              </w:rPr>
              <w:t>.</w:t>
            </w:r>
          </w:p>
          <w:p w14:paraId="4B77D51C" w14:textId="19390B8E" w:rsidR="00EC0E5D" w:rsidRPr="00BD586E" w:rsidRDefault="00EC0E5D" w:rsidP="0018706E">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w:t>
            </w:r>
            <w:r w:rsidRPr="00BD586E">
              <w:rPr>
                <w:rFonts w:ascii="Arial" w:hAnsi="Arial" w:cs="Arial"/>
              </w:rPr>
              <w:lastRenderedPageBreak/>
              <w:t xml:space="preserve">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be your five </w:t>
            </w:r>
            <w:r w:rsidR="001F6B20">
              <w:rPr>
                <w:rFonts w:ascii="Arial" w:hAnsi="Arial" w:cs="Arial"/>
                <w:b/>
              </w:rPr>
              <w:t>provider</w:t>
            </w:r>
            <w:r w:rsidRPr="00BD586E">
              <w:rPr>
                <w:rFonts w:ascii="Arial" w:hAnsi="Arial" w:cs="Arial"/>
                <w:b/>
              </w:rPr>
              <w:t>s.</w:t>
            </w:r>
          </w:p>
        </w:tc>
      </w:tr>
      <w:tr w:rsidR="00EC0E5D" w:rsidRPr="00BD586E" w14:paraId="0F35C0A9" w14:textId="77777777" w:rsidTr="006A7120">
        <w:tc>
          <w:tcPr>
            <w:tcW w:w="1445" w:type="dxa"/>
            <w:tcBorders>
              <w:top w:val="single" w:sz="4" w:space="0" w:color="auto"/>
              <w:left w:val="single" w:sz="4" w:space="0" w:color="auto"/>
              <w:bottom w:val="single" w:sz="4" w:space="0" w:color="auto"/>
              <w:right w:val="single" w:sz="4" w:space="0" w:color="auto"/>
            </w:tcBorders>
            <w:vAlign w:val="center"/>
          </w:tcPr>
          <w:p w14:paraId="1A4455F3" w14:textId="77777777"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lastRenderedPageBreak/>
              <w:t>18</w:t>
            </w:r>
          </w:p>
          <w:p w14:paraId="4AA201AD" w14:textId="77777777"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14:paraId="44271EBE" w14:textId="2111EB66"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2BD33125" w14:textId="5B1C2455" w:rsidR="00EC0E5D" w:rsidRPr="00BD586E" w:rsidRDefault="00EC0E5D" w:rsidP="007F0808">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60113547" w14:textId="77777777" w:rsidR="00EC0E5D" w:rsidRPr="00BD586E" w:rsidRDefault="00EC0E5D" w:rsidP="00D508C8">
            <w:pPr>
              <w:rPr>
                <w:rFonts w:ascii="Arial" w:hAnsi="Arial" w:cs="Arial"/>
              </w:rPr>
            </w:pPr>
          </w:p>
        </w:tc>
      </w:tr>
      <w:tr w:rsidR="00272C30" w:rsidRPr="00BD586E" w14:paraId="7B0FFF1D"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2CBB09" w14:textId="77777777" w:rsidR="00272C30" w:rsidRPr="00BD586E" w:rsidRDefault="00272C30" w:rsidP="00D508C8">
            <w:pPr>
              <w:rPr>
                <w:rFonts w:ascii="Arial" w:hAnsi="Arial" w:cs="Arial"/>
              </w:rPr>
            </w:pPr>
          </w:p>
        </w:tc>
      </w:tr>
      <w:tr w:rsidR="00EC0E5D" w:rsidRPr="00BD586E" w14:paraId="00F36441" w14:textId="77777777" w:rsidTr="009F04B6">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14:paraId="2FBAFA3D"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331ED5FF" w14:textId="76004052" w:rsidR="00EC0E5D" w:rsidRPr="00BD586E" w:rsidRDefault="00653BB5" w:rsidP="00843F5D">
            <w:pPr>
              <w:tabs>
                <w:tab w:val="left" w:pos="0"/>
                <w:tab w:val="left" w:pos="357"/>
              </w:tabs>
              <w:spacing w:after="0" w:line="240" w:lineRule="auto"/>
              <w:rPr>
                <w:rFonts w:ascii="Arial" w:hAnsi="Arial" w:cs="Arial"/>
              </w:rPr>
            </w:pPr>
            <w:r>
              <w:rPr>
                <w:rFonts w:ascii="Arial" w:hAnsi="Arial" w:cs="Arial"/>
                <w:color w:val="222222"/>
                <w:shd w:val="clear" w:color="auto" w:fill="FFFFFF"/>
              </w:rPr>
              <w:t xml:space="preserve">Use the Report Wizard to create a report from the database that uses the following fields, presented </w:t>
            </w:r>
            <w:r w:rsidRPr="00653BB5">
              <w:rPr>
                <w:rFonts w:ascii="Arial" w:hAnsi="Arial" w:cs="Arial"/>
                <w:color w:val="222222"/>
                <w:u w:val="single"/>
                <w:shd w:val="clear" w:color="auto" w:fill="FFFFFF"/>
              </w:rPr>
              <w:t>in the following order from left to right</w:t>
            </w:r>
            <w:r>
              <w:rPr>
                <w:rFonts w:ascii="Arial" w:hAnsi="Arial" w:cs="Arial"/>
                <w:color w:val="222222"/>
                <w:shd w:val="clear" w:color="auto" w:fill="FFFFFF"/>
              </w:rPr>
              <w:t xml:space="preserve"> in the final report</w:t>
            </w:r>
            <w:r w:rsidR="00EC0E5D" w:rsidRPr="00BD586E">
              <w:rPr>
                <w:rFonts w:ascii="Arial" w:hAnsi="Arial" w:cs="Arial"/>
              </w:rPr>
              <w:t>:</w:t>
            </w:r>
          </w:p>
          <w:p w14:paraId="41045753" w14:textId="23A2F24D"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14:paraId="5E96F420" w14:textId="66A77DFE"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14:paraId="60205BD2"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14:paraId="546F6C37" w14:textId="02B06EDF"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r w:rsidR="00653BB5">
              <w:rPr>
                <w:rFonts w:ascii="Arial" w:hAnsi="Arial" w:cs="Arial"/>
              </w:rPr>
              <w:br/>
            </w:r>
          </w:p>
        </w:tc>
        <w:tc>
          <w:tcPr>
            <w:tcW w:w="1254" w:type="dxa"/>
            <w:tcBorders>
              <w:top w:val="single" w:sz="4" w:space="0" w:color="auto"/>
              <w:left w:val="single" w:sz="4" w:space="0" w:color="auto"/>
              <w:bottom w:val="single" w:sz="4" w:space="0" w:color="auto"/>
              <w:right w:val="single" w:sz="4" w:space="0" w:color="auto"/>
            </w:tcBorders>
            <w:vAlign w:val="center"/>
            <w:hideMark/>
          </w:tcPr>
          <w:p w14:paraId="51976D85" w14:textId="6E89024D" w:rsidR="00EC0E5D" w:rsidRPr="00BD586E" w:rsidRDefault="00EC0E5D" w:rsidP="00CD435C">
            <w:pPr>
              <w:jc w:val="center"/>
              <w:rPr>
                <w:rFonts w:ascii="Arial" w:hAnsi="Arial" w:cs="Arial"/>
              </w:rPr>
            </w:pPr>
            <w:r>
              <w:rPr>
                <w:rFonts w:ascii="Arial" w:hAnsi="Arial" w:cs="Arial"/>
              </w:rPr>
              <w:t>0.</w:t>
            </w:r>
            <w:r w:rsidR="00313329">
              <w:rPr>
                <w:rFonts w:ascii="Arial" w:hAnsi="Arial" w:cs="Arial"/>
              </w:rPr>
              <w:t>3</w:t>
            </w:r>
          </w:p>
        </w:tc>
        <w:tc>
          <w:tcPr>
            <w:tcW w:w="3458" w:type="dxa"/>
            <w:tcBorders>
              <w:top w:val="single" w:sz="4" w:space="0" w:color="auto"/>
              <w:left w:val="single" w:sz="4" w:space="0" w:color="auto"/>
              <w:bottom w:val="single" w:sz="4" w:space="0" w:color="auto"/>
              <w:right w:val="single" w:sz="4" w:space="0" w:color="auto"/>
            </w:tcBorders>
          </w:tcPr>
          <w:p w14:paraId="3951649A" w14:textId="77777777"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14:paraId="028D4742" w14:textId="11947480"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14:paraId="176599C2" w14:textId="77777777" w:rsidTr="009F04B6">
        <w:trPr>
          <w:trHeight w:val="458"/>
        </w:trPr>
        <w:tc>
          <w:tcPr>
            <w:tcW w:w="1445" w:type="dxa"/>
            <w:tcBorders>
              <w:top w:val="single" w:sz="4" w:space="0" w:color="auto"/>
              <w:left w:val="single" w:sz="4" w:space="0" w:color="auto"/>
              <w:bottom w:val="single" w:sz="4" w:space="0" w:color="auto"/>
              <w:right w:val="single" w:sz="4" w:space="0" w:color="auto"/>
            </w:tcBorders>
            <w:vAlign w:val="center"/>
          </w:tcPr>
          <w:p w14:paraId="1459CAB7" w14:textId="77777777"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14:paraId="459A15D6" w14:textId="3825750E" w:rsid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p w14:paraId="100865FE" w14:textId="43E44DA9" w:rsidR="00653BB5" w:rsidRDefault="00653BB5" w:rsidP="0021481A">
            <w:pPr>
              <w:tabs>
                <w:tab w:val="left" w:pos="0"/>
                <w:tab w:val="left" w:pos="357"/>
              </w:tabs>
              <w:spacing w:after="0" w:line="240" w:lineRule="auto"/>
              <w:ind w:left="342"/>
              <w:rPr>
                <w:rFonts w:ascii="Arial" w:hAnsi="Arial" w:cs="Arial"/>
              </w:rPr>
            </w:pPr>
            <w:r>
              <w:rPr>
                <w:rFonts w:ascii="Arial" w:hAnsi="Arial" w:cs="Arial"/>
              </w:rPr>
              <w:t xml:space="preserve">Ensure that the order of the fields is still the same as </w:t>
            </w:r>
            <w:r w:rsidR="0021481A">
              <w:rPr>
                <w:rFonts w:ascii="Arial" w:hAnsi="Arial" w:cs="Arial"/>
              </w:rPr>
              <w:t>identified above: company name, first name, last name, address, phone number.</w:t>
            </w:r>
          </w:p>
          <w:p w14:paraId="53C28253" w14:textId="252F102F" w:rsidR="00653BB5" w:rsidRPr="00CC461C" w:rsidRDefault="00653BB5" w:rsidP="00653BB5">
            <w:pPr>
              <w:tabs>
                <w:tab w:val="left" w:pos="0"/>
                <w:tab w:val="left" w:pos="357"/>
              </w:tabs>
              <w:spacing w:after="0" w:line="240" w:lineRule="auto"/>
              <w:ind w:left="342"/>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680E8B8A" w14:textId="38E55D2A" w:rsidR="00EC0E5D" w:rsidRPr="00BD586E" w:rsidRDefault="00313329"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10C13F0" w14:textId="77777777" w:rsidR="00EC0E5D" w:rsidRPr="00BD586E" w:rsidRDefault="00EC0E5D" w:rsidP="00D508C8">
            <w:pPr>
              <w:rPr>
                <w:rFonts w:ascii="Arial" w:hAnsi="Arial" w:cs="Arial"/>
              </w:rPr>
            </w:pPr>
          </w:p>
        </w:tc>
      </w:tr>
      <w:tr w:rsidR="00EC0E5D" w:rsidRPr="00BD586E" w14:paraId="0D2B728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FC86A77" w14:textId="77777777" w:rsidR="00EC0E5D" w:rsidRDefault="0098113F" w:rsidP="009F04B6">
            <w:pPr>
              <w:tabs>
                <w:tab w:val="left" w:pos="0"/>
                <w:tab w:val="left" w:pos="357"/>
              </w:tabs>
              <w:spacing w:after="0" w:line="240" w:lineRule="auto"/>
              <w:jc w:val="center"/>
              <w:rPr>
                <w:rFonts w:ascii="Arial" w:hAnsi="Arial" w:cs="Arial"/>
              </w:rPr>
            </w:pPr>
            <w:r>
              <w:rPr>
                <w:rFonts w:ascii="Arial" w:hAnsi="Arial" w:cs="Arial"/>
              </w:rPr>
              <w:t>21</w:t>
            </w:r>
          </w:p>
        </w:tc>
        <w:tc>
          <w:tcPr>
            <w:tcW w:w="6813" w:type="dxa"/>
            <w:tcBorders>
              <w:top w:val="single" w:sz="4" w:space="0" w:color="auto"/>
              <w:left w:val="single" w:sz="4" w:space="0" w:color="auto"/>
              <w:bottom w:val="single" w:sz="4" w:space="0" w:color="auto"/>
              <w:right w:val="single" w:sz="4" w:space="0" w:color="auto"/>
            </w:tcBorders>
          </w:tcPr>
          <w:p w14:paraId="36A9198B" w14:textId="77777777"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14:paraId="1045B9D3" w14:textId="77777777" w:rsidR="006A7120" w:rsidRPr="00BD586E" w:rsidRDefault="006A7120" w:rsidP="00A740F9">
            <w:pPr>
              <w:numPr>
                <w:ilvl w:val="0"/>
                <w:numId w:val="7"/>
              </w:numPr>
              <w:tabs>
                <w:tab w:val="left" w:pos="0"/>
                <w:tab w:val="left" w:pos="357"/>
              </w:tabs>
              <w:spacing w:after="0" w:line="240" w:lineRule="auto"/>
              <w:ind w:left="342" w:hanging="342"/>
              <w:rPr>
                <w:rFonts w:ascii="Arial" w:hAnsi="Arial" w:cs="Arial"/>
              </w:rPr>
            </w:pPr>
            <w:r w:rsidRPr="00BD586E">
              <w:rPr>
                <w:rFonts w:ascii="Arial" w:hAnsi="Arial" w:cs="Arial"/>
              </w:rPr>
              <w:t>Select an appropriate style that improves readability</w:t>
            </w:r>
          </w:p>
        </w:tc>
        <w:tc>
          <w:tcPr>
            <w:tcW w:w="1254" w:type="dxa"/>
            <w:tcBorders>
              <w:top w:val="single" w:sz="4" w:space="0" w:color="auto"/>
              <w:left w:val="single" w:sz="4" w:space="0" w:color="auto"/>
              <w:bottom w:val="single" w:sz="4" w:space="0" w:color="auto"/>
              <w:right w:val="single" w:sz="4" w:space="0" w:color="auto"/>
            </w:tcBorders>
            <w:vAlign w:val="center"/>
          </w:tcPr>
          <w:p w14:paraId="5DF67C56" w14:textId="7B64F07C" w:rsidR="00EC0E5D" w:rsidRPr="00BD586E" w:rsidRDefault="00304B72"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40CE148" w14:textId="77777777"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14:paraId="4441E354" w14:textId="77777777" w:rsidTr="00CA1C27">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14:paraId="56D58A0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91DC281" w14:textId="77777777"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14:paraId="65BBA807" w14:textId="41BB3815"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14:paraId="6B29F439" w14:textId="6C41E6B6"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38B2D30" w14:textId="77777777" w:rsidR="00EC0E5D" w:rsidRPr="00BD586E" w:rsidRDefault="00EC0E5D" w:rsidP="00CD435C">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hideMark/>
          </w:tcPr>
          <w:p w14:paraId="4D51554A" w14:textId="3A319BDE"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w:t>
            </w:r>
            <w:r w:rsidRPr="00BD586E">
              <w:rPr>
                <w:rFonts w:ascii="Arial" w:hAnsi="Arial" w:cs="Arial"/>
              </w:rPr>
              <w:lastRenderedPageBreak/>
              <w:t xml:space="preserve">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or points will be deducted.)</w:t>
            </w:r>
            <w:r w:rsidRPr="00BD586E">
              <w:rPr>
                <w:rFonts w:ascii="Arial" w:hAnsi="Arial" w:cs="Arial"/>
                <w:b/>
                <w:bCs/>
                <w:iCs/>
                <w:color w:val="800000"/>
              </w:rPr>
              <w:t xml:space="preserve"> </w:t>
            </w:r>
          </w:p>
        </w:tc>
      </w:tr>
      <w:tr w:rsidR="00272C30" w:rsidRPr="00BD586E" w14:paraId="5602006F"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EBAF97D" w14:textId="77777777" w:rsidR="00272C30" w:rsidRPr="006723B3" w:rsidRDefault="00272C30" w:rsidP="0045192D">
            <w:pPr>
              <w:rPr>
                <w:rFonts w:ascii="Arial" w:hAnsi="Arial" w:cs="Arial"/>
                <w:b/>
              </w:rPr>
            </w:pPr>
          </w:p>
        </w:tc>
      </w:tr>
      <w:tr w:rsidR="00EC0E5D" w:rsidRPr="00BD586E" w14:paraId="6A79B3A5"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5D77BDE"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6B7A972" w14:textId="23CE0FC0" w:rsidR="00EC0E5D" w:rsidRPr="00BD586E" w:rsidRDefault="00EC0E5D" w:rsidP="00A36C49">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sidR="001F6B20">
              <w:rPr>
                <w:rFonts w:ascii="Arial" w:hAnsi="Arial" w:cs="Arial"/>
              </w:rPr>
              <w:t>provider</w:t>
            </w:r>
            <w:r w:rsidRPr="00BD586E">
              <w:rPr>
                <w:rFonts w:ascii="Arial" w:hAnsi="Arial" w:cs="Arial"/>
              </w:rPr>
              <w:t xml:space="preserve"> list:  Include </w:t>
            </w:r>
          </w:p>
          <w:p w14:paraId="5EEC6449"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14:paraId="2DD0379C" w14:textId="477154B2"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name </w:t>
            </w:r>
          </w:p>
          <w:p w14:paraId="27F23583"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mailing address. </w:t>
            </w:r>
          </w:p>
          <w:p w14:paraId="11FBB444" w14:textId="20F82527" w:rsidR="00EC0E5D" w:rsidRPr="00BD586E" w:rsidRDefault="00F24DEF" w:rsidP="00A36C49">
            <w:pPr>
              <w:tabs>
                <w:tab w:val="left" w:pos="0"/>
                <w:tab w:val="left" w:pos="357"/>
              </w:tabs>
              <w:spacing w:after="0" w:line="240" w:lineRule="auto"/>
              <w:ind w:left="342"/>
              <w:rPr>
                <w:rFonts w:ascii="Arial" w:hAnsi="Arial" w:cs="Arial"/>
              </w:rPr>
            </w:pPr>
            <w:r>
              <w:rPr>
                <w:rFonts w:ascii="Arial" w:hAnsi="Arial" w:cs="Arial"/>
              </w:rPr>
              <w:t>Check the look of the report in Print view.</w:t>
            </w:r>
          </w:p>
        </w:tc>
        <w:tc>
          <w:tcPr>
            <w:tcW w:w="1254" w:type="dxa"/>
            <w:tcBorders>
              <w:top w:val="single" w:sz="4" w:space="0" w:color="auto"/>
              <w:left w:val="single" w:sz="4" w:space="0" w:color="auto"/>
              <w:bottom w:val="single" w:sz="4" w:space="0" w:color="auto"/>
              <w:right w:val="single" w:sz="4" w:space="0" w:color="auto"/>
            </w:tcBorders>
            <w:vAlign w:val="center"/>
          </w:tcPr>
          <w:p w14:paraId="003F47BC" w14:textId="02C75F19" w:rsidR="00EC0E5D" w:rsidRPr="00BD586E" w:rsidRDefault="00EC0E5D" w:rsidP="00A36C49">
            <w:pPr>
              <w:jc w:val="center"/>
              <w:rPr>
                <w:rFonts w:ascii="Arial" w:hAnsi="Arial" w:cs="Arial"/>
              </w:rPr>
            </w:pPr>
            <w:r w:rsidRPr="00BD586E">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16AF9F29" w14:textId="77777777" w:rsidR="00EC0E5D" w:rsidRPr="006723B3" w:rsidRDefault="00EC0E5D" w:rsidP="0045192D">
            <w:pPr>
              <w:rPr>
                <w:rFonts w:ascii="Arial" w:hAnsi="Arial" w:cs="Arial"/>
                <w:b/>
              </w:rPr>
            </w:pPr>
            <w:r w:rsidRPr="006723B3">
              <w:rPr>
                <w:rFonts w:ascii="Arial" w:hAnsi="Arial" w:cs="Arial"/>
                <w:b/>
              </w:rPr>
              <w:t>Be sure to view your mailing labels to ensure correct spacing of the name, address. etc.</w:t>
            </w:r>
            <w:r>
              <w:rPr>
                <w:rFonts w:ascii="Arial" w:hAnsi="Arial" w:cs="Arial"/>
                <w:b/>
              </w:rPr>
              <w:t xml:space="preserve"> The format should appear as a typical address on an envelope.</w:t>
            </w:r>
          </w:p>
        </w:tc>
      </w:tr>
      <w:tr w:rsidR="00EC0E5D" w:rsidRPr="00BD586E" w14:paraId="70D5A2B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9EDC1A6"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12AE143" w14:textId="4619A021"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14:paraId="351086A8" w14:textId="77777777" w:rsidR="00EC0E5D" w:rsidRPr="00BD586E" w:rsidRDefault="00EC0E5D" w:rsidP="00A36C49">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60AA12A" w14:textId="77777777" w:rsidR="00EC0E5D" w:rsidRPr="00BD586E" w:rsidRDefault="00EC0E5D" w:rsidP="00D508C8">
            <w:pPr>
              <w:rPr>
                <w:rFonts w:ascii="Arial" w:hAnsi="Arial" w:cs="Arial"/>
              </w:rPr>
            </w:pPr>
          </w:p>
        </w:tc>
      </w:tr>
      <w:tr w:rsidR="00190390" w:rsidRPr="00BD586E" w14:paraId="17BB2243" w14:textId="77777777" w:rsidTr="00915B36">
        <w:tc>
          <w:tcPr>
            <w:tcW w:w="1445" w:type="dxa"/>
            <w:tcBorders>
              <w:top w:val="single" w:sz="4" w:space="0" w:color="auto"/>
              <w:left w:val="single" w:sz="4" w:space="0" w:color="auto"/>
              <w:bottom w:val="single" w:sz="4" w:space="0" w:color="auto"/>
              <w:right w:val="single" w:sz="4" w:space="0" w:color="auto"/>
            </w:tcBorders>
            <w:vAlign w:val="center"/>
          </w:tcPr>
          <w:p w14:paraId="4ECF69B8" w14:textId="77777777"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14:paraId="061796C8" w14:textId="77777777"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14:paraId="52002F73" w14:textId="77777777"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14:paraId="6C2942D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14:paraId="05F619CF"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14:paraId="4D48DCA9"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14:paraId="7F461DA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t>Save the document as:</w:t>
            </w:r>
          </w:p>
          <w:p w14:paraId="3FEC7CD7" w14:textId="77777777"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r w:rsidRPr="00BD586E">
              <w:rPr>
                <w:rFonts w:ascii="Arial" w:eastAsia="Times New Roman" w:hAnsi="Arial" w:cs="Arial"/>
                <w:i/>
              </w:rPr>
              <w:t>JSmith Access Questions</w:t>
            </w:r>
          </w:p>
          <w:p w14:paraId="6E7E109B"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754FF59A" w14:textId="77777777"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14:paraId="178E1959"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416F1D4F"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lastRenderedPageBreak/>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14:paraId="5EC43F75"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14:paraId="30901AE9" w14:textId="2B54A86B"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would you add to the database you created in this project that would help you in choosing a supplier or suppliers to use to fulfill the purchases?</w:t>
            </w:r>
          </w:p>
          <w:p w14:paraId="23652B65" w14:textId="77777777"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14:paraId="7B3E97DB" w14:textId="77777777"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2. Could you use an Excel spreadsheet to replicate the same activity that you completed for the Access database project? What advantages or disadvantages might using Excel have over using Access in this Case Study?</w:t>
            </w:r>
          </w:p>
          <w:p w14:paraId="00EEC704" w14:textId="77777777" w:rsidR="007A3234" w:rsidRDefault="007A3234" w:rsidP="00190390">
            <w:pPr>
              <w:tabs>
                <w:tab w:val="left" w:pos="0"/>
                <w:tab w:val="left" w:pos="357"/>
              </w:tabs>
              <w:spacing w:after="0" w:line="240" w:lineRule="auto"/>
              <w:rPr>
                <w:rFonts w:ascii="Arial" w:eastAsia="Times New Roman" w:hAnsi="Arial" w:cs="Arial"/>
                <w:color w:val="353535"/>
                <w:sz w:val="24"/>
                <w:szCs w:val="24"/>
              </w:rPr>
            </w:pPr>
          </w:p>
          <w:p w14:paraId="6640EB50" w14:textId="1D756BD3" w:rsidR="00190390" w:rsidRPr="00B935AF" w:rsidRDefault="007A3234" w:rsidP="00190390">
            <w:pPr>
              <w:tabs>
                <w:tab w:val="left" w:pos="0"/>
                <w:tab w:val="left" w:pos="357"/>
              </w:tabs>
              <w:spacing w:after="0" w:line="240" w:lineRule="auto"/>
              <w:rPr>
                <w:rFonts w:ascii="Arial" w:eastAsia="Times New Roman" w:hAnsi="Arial" w:cs="Arial"/>
                <w:b/>
                <w:color w:val="000000"/>
                <w:sz w:val="24"/>
                <w:szCs w:val="24"/>
              </w:rPr>
            </w:pPr>
            <w:r>
              <w:rPr>
                <w:rFonts w:ascii="Arial" w:eastAsia="Times New Roman" w:hAnsi="Arial" w:cs="Arial"/>
                <w:color w:val="353535"/>
                <w:sz w:val="24"/>
                <w:szCs w:val="24"/>
              </w:rPr>
              <w:t>0.3</w:t>
            </w:r>
            <w:r w:rsidR="00190390" w:rsidRPr="00B935AF">
              <w:rPr>
                <w:rFonts w:ascii="Arial" w:eastAsia="Times New Roman" w:hAnsi="Arial" w:cs="Arial"/>
                <w:color w:val="353535"/>
                <w:sz w:val="24"/>
                <w:szCs w:val="24"/>
              </w:rPr>
              <w:t xml:space="preserve"> points of the score for this element is assigned to writing mechanics.</w:t>
            </w:r>
          </w:p>
          <w:p w14:paraId="63904483" w14:textId="77777777" w:rsidR="00190390" w:rsidRPr="00BD586E" w:rsidRDefault="00190390" w:rsidP="00190390">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30A1375F" w14:textId="77777777" w:rsidR="00190390" w:rsidRDefault="00190390" w:rsidP="00915B36">
            <w:pPr>
              <w:jc w:val="center"/>
              <w:rPr>
                <w:rFonts w:ascii="Arial" w:hAnsi="Arial" w:cs="Arial"/>
              </w:rPr>
            </w:pPr>
          </w:p>
          <w:p w14:paraId="33D612ED" w14:textId="521D7B2B" w:rsidR="00915B36" w:rsidRDefault="007A3234" w:rsidP="00915B36">
            <w:pPr>
              <w:jc w:val="center"/>
              <w:rPr>
                <w:rFonts w:ascii="Arial" w:hAnsi="Arial" w:cs="Arial"/>
              </w:rPr>
            </w:pPr>
            <w:r>
              <w:rPr>
                <w:rFonts w:ascii="Arial" w:hAnsi="Arial" w:cs="Arial"/>
              </w:rPr>
              <w:t>0.1</w:t>
            </w:r>
          </w:p>
          <w:p w14:paraId="36A0D8A7" w14:textId="77777777" w:rsidR="00915B36" w:rsidRDefault="00915B36" w:rsidP="00915B36">
            <w:pPr>
              <w:jc w:val="center"/>
              <w:rPr>
                <w:rFonts w:ascii="Arial" w:hAnsi="Arial" w:cs="Arial"/>
              </w:rPr>
            </w:pPr>
          </w:p>
          <w:p w14:paraId="53A44E3E" w14:textId="77777777" w:rsidR="00915B36" w:rsidRDefault="00915B36" w:rsidP="00915B36">
            <w:pPr>
              <w:jc w:val="center"/>
              <w:rPr>
                <w:rFonts w:ascii="Arial" w:hAnsi="Arial" w:cs="Arial"/>
              </w:rPr>
            </w:pPr>
          </w:p>
          <w:p w14:paraId="615A769D" w14:textId="77777777" w:rsidR="00915B36" w:rsidRDefault="00915B36" w:rsidP="00915B36">
            <w:pPr>
              <w:jc w:val="center"/>
              <w:rPr>
                <w:rFonts w:ascii="Arial" w:hAnsi="Arial" w:cs="Arial"/>
              </w:rPr>
            </w:pPr>
          </w:p>
          <w:p w14:paraId="668559EC" w14:textId="77777777" w:rsidR="00915B36" w:rsidRDefault="00915B36" w:rsidP="00915B36">
            <w:pPr>
              <w:jc w:val="center"/>
              <w:rPr>
                <w:rFonts w:ascii="Arial" w:hAnsi="Arial" w:cs="Arial"/>
              </w:rPr>
            </w:pPr>
            <w:r>
              <w:rPr>
                <w:rFonts w:ascii="Arial" w:hAnsi="Arial" w:cs="Arial"/>
              </w:rPr>
              <w:t>0.1</w:t>
            </w:r>
          </w:p>
          <w:p w14:paraId="24D79A5D" w14:textId="77777777" w:rsidR="00915B36" w:rsidRDefault="00915B36" w:rsidP="00915B36">
            <w:pPr>
              <w:jc w:val="center"/>
              <w:rPr>
                <w:rFonts w:ascii="Arial" w:hAnsi="Arial" w:cs="Arial"/>
              </w:rPr>
            </w:pPr>
          </w:p>
          <w:p w14:paraId="7E499D46" w14:textId="3A3E777B" w:rsidR="00915B36" w:rsidRDefault="00AD130D" w:rsidP="00915B36">
            <w:pPr>
              <w:jc w:val="center"/>
              <w:rPr>
                <w:rFonts w:ascii="Arial" w:hAnsi="Arial" w:cs="Arial"/>
              </w:rPr>
            </w:pPr>
            <w:r>
              <w:rPr>
                <w:rFonts w:ascii="Arial" w:hAnsi="Arial" w:cs="Arial"/>
              </w:rPr>
              <w:lastRenderedPageBreak/>
              <w:t>0.</w:t>
            </w:r>
            <w:r w:rsidR="007A3234">
              <w:rPr>
                <w:rFonts w:ascii="Arial" w:hAnsi="Arial" w:cs="Arial"/>
              </w:rPr>
              <w:t>5</w:t>
            </w:r>
          </w:p>
          <w:p w14:paraId="69238F2C" w14:textId="77777777" w:rsidR="00915B36" w:rsidRDefault="00915B36" w:rsidP="00915B36">
            <w:pPr>
              <w:jc w:val="center"/>
              <w:rPr>
                <w:rFonts w:ascii="Arial" w:hAnsi="Arial" w:cs="Arial"/>
              </w:rPr>
            </w:pPr>
          </w:p>
          <w:p w14:paraId="143877DC" w14:textId="77777777" w:rsidR="00915B36" w:rsidRDefault="00915B36" w:rsidP="00915B36">
            <w:pPr>
              <w:jc w:val="center"/>
              <w:rPr>
                <w:rFonts w:ascii="Arial" w:hAnsi="Arial" w:cs="Arial"/>
              </w:rPr>
            </w:pPr>
          </w:p>
          <w:p w14:paraId="555AE379" w14:textId="77777777" w:rsidR="00915B36" w:rsidRDefault="00915B36" w:rsidP="00915B36">
            <w:pPr>
              <w:jc w:val="center"/>
              <w:rPr>
                <w:rFonts w:ascii="Arial" w:hAnsi="Arial" w:cs="Arial"/>
              </w:rPr>
            </w:pPr>
          </w:p>
          <w:p w14:paraId="1AD58DC6" w14:textId="66AF4BC0" w:rsidR="00915B36" w:rsidRDefault="00915B36" w:rsidP="00915B36">
            <w:pPr>
              <w:jc w:val="center"/>
              <w:rPr>
                <w:rFonts w:ascii="Arial" w:hAnsi="Arial" w:cs="Arial"/>
              </w:rPr>
            </w:pPr>
            <w:r>
              <w:rPr>
                <w:rFonts w:ascii="Arial" w:hAnsi="Arial" w:cs="Arial"/>
              </w:rPr>
              <w:t>0.</w:t>
            </w:r>
            <w:r w:rsidR="007A3234">
              <w:rPr>
                <w:rFonts w:ascii="Arial" w:hAnsi="Arial" w:cs="Arial"/>
              </w:rPr>
              <w:t>3</w:t>
            </w:r>
          </w:p>
          <w:p w14:paraId="0DAC9F3A" w14:textId="77777777" w:rsidR="00915B36" w:rsidRPr="00BD586E" w:rsidRDefault="00915B36" w:rsidP="00915B36">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14:paraId="326533B0" w14:textId="77777777" w:rsidR="00B935AF" w:rsidRDefault="00B935AF" w:rsidP="00B935AF">
            <w:pPr>
              <w:jc w:val="center"/>
              <w:rPr>
                <w:rFonts w:ascii="Arial" w:hAnsi="Arial" w:cs="Arial"/>
              </w:rPr>
            </w:pPr>
          </w:p>
          <w:p w14:paraId="6F7CA294" w14:textId="77777777" w:rsidR="00B935AF" w:rsidRPr="00BD586E" w:rsidRDefault="00B935AF" w:rsidP="00B935AF">
            <w:pPr>
              <w:jc w:val="center"/>
              <w:rPr>
                <w:rFonts w:ascii="Arial" w:hAnsi="Arial" w:cs="Arial"/>
              </w:rPr>
            </w:pPr>
            <w:r w:rsidRPr="00BD586E">
              <w:rPr>
                <w:rFonts w:ascii="Arial" w:hAnsi="Arial" w:cs="Arial"/>
              </w:rPr>
              <w:t xml:space="preserve">The title must be </w:t>
            </w:r>
          </w:p>
          <w:p w14:paraId="1B75F816" w14:textId="77777777"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14:paraId="7A312258"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1E15A6" w14:textId="77777777" w:rsidR="00272C30" w:rsidRPr="00BD586E" w:rsidRDefault="00272C30" w:rsidP="00D508C8">
            <w:pPr>
              <w:rPr>
                <w:rFonts w:ascii="Arial" w:hAnsi="Arial" w:cs="Arial"/>
              </w:rPr>
            </w:pPr>
          </w:p>
        </w:tc>
      </w:tr>
      <w:tr w:rsidR="00272C30" w:rsidRPr="00BD586E" w14:paraId="6BFCF057" w14:textId="77777777" w:rsidTr="00C916A6">
        <w:tc>
          <w:tcPr>
            <w:tcW w:w="12970" w:type="dxa"/>
            <w:gridSpan w:val="4"/>
            <w:tcBorders>
              <w:top w:val="single" w:sz="4" w:space="0" w:color="auto"/>
              <w:left w:val="single" w:sz="4" w:space="0" w:color="auto"/>
              <w:bottom w:val="single" w:sz="4" w:space="0" w:color="auto"/>
              <w:right w:val="single" w:sz="4" w:space="0" w:color="auto"/>
            </w:tcBorders>
            <w:vAlign w:val="center"/>
          </w:tcPr>
          <w:p w14:paraId="49FF8E25" w14:textId="77777777" w:rsidR="00272C30" w:rsidRPr="00BD586E" w:rsidRDefault="00272C30" w:rsidP="00925E74">
            <w:pPr>
              <w:tabs>
                <w:tab w:val="left" w:pos="0"/>
                <w:tab w:val="left" w:pos="357"/>
              </w:tabs>
              <w:rPr>
                <w:rFonts w:ascii="Arial" w:hAnsi="Arial" w:cs="Arial"/>
              </w:rPr>
            </w:pPr>
            <w:r w:rsidRPr="00BD586E">
              <w:rPr>
                <w:rFonts w:ascii="Arial" w:hAnsi="Arial" w:cs="Arial"/>
              </w:rPr>
              <w:t>When submitting your project, be sure to attach BOTH the Access database (the table, form, and 2 reports will be included in the single database file) AND the Word document which contains answers to the two questions above.</w:t>
            </w:r>
          </w:p>
        </w:tc>
      </w:tr>
      <w:tr w:rsidR="00C916A6" w:rsidRPr="00BD586E" w14:paraId="183C989C" w14:textId="77777777" w:rsidTr="00C916A6">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14:paraId="619D1DB5" w14:textId="77777777" w:rsidR="00C916A6" w:rsidRPr="00BD586E" w:rsidRDefault="00C916A6" w:rsidP="00C916A6">
            <w:pPr>
              <w:tabs>
                <w:tab w:val="left" w:pos="0"/>
                <w:tab w:val="left" w:pos="357"/>
              </w:tabs>
              <w:jc w:val="center"/>
              <w:rPr>
                <w:rFonts w:ascii="Arial" w:hAnsi="Arial" w:cs="Arial"/>
                <w:b/>
              </w:rPr>
            </w:pPr>
            <w:r w:rsidRPr="00BD586E">
              <w:rPr>
                <w:rFonts w:ascii="Arial" w:hAnsi="Arial" w:cs="Arial"/>
                <w:b/>
              </w:rPr>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899C5E" w14:textId="6E528241" w:rsidR="00C916A6" w:rsidRPr="00BD586E" w:rsidRDefault="006567C8" w:rsidP="00C916A6">
            <w:pPr>
              <w:jc w:val="center"/>
              <w:rPr>
                <w:rFonts w:ascii="Arial" w:hAnsi="Arial" w:cs="Arial"/>
                <w:b/>
              </w:rPr>
            </w:pPr>
            <w:r>
              <w:rPr>
                <w:rFonts w:ascii="Arial" w:hAnsi="Arial" w:cs="Arial"/>
                <w:b/>
              </w:rPr>
              <w:t>6</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14:paraId="3140A667" w14:textId="77777777" w:rsidR="00C916A6" w:rsidRPr="00BD586E" w:rsidRDefault="00C916A6" w:rsidP="00D508C8">
            <w:pPr>
              <w:rPr>
                <w:rFonts w:ascii="Arial" w:hAnsi="Arial" w:cs="Arial"/>
                <w:b/>
              </w:rPr>
            </w:pPr>
          </w:p>
        </w:tc>
      </w:tr>
    </w:tbl>
    <w:p w14:paraId="67B74E52" w14:textId="77777777" w:rsidR="00A119E1" w:rsidRDefault="00A119E1" w:rsidP="00A119E1">
      <w:pPr>
        <w:rPr>
          <w:rFonts w:ascii="Arial" w:hAnsi="Arial" w:cs="Arial"/>
          <w:b/>
          <w:sz w:val="24"/>
          <w:szCs w:val="24"/>
        </w:rPr>
      </w:pPr>
    </w:p>
    <w:p w14:paraId="531548D9" w14:textId="605609C9" w:rsidR="00451A6C" w:rsidRDefault="00451A6C" w:rsidP="00FC485A">
      <w:r>
        <w:br w:type="page"/>
      </w:r>
    </w:p>
    <w:p w14:paraId="7E447BB9" w14:textId="0F71CE5B" w:rsidR="00101D57" w:rsidRDefault="00101D57"/>
    <w:sectPr w:rsidR="00101D57" w:rsidSect="00B61F2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E1"/>
    <w:rsid w:val="00003AAD"/>
    <w:rsid w:val="00016651"/>
    <w:rsid w:val="00054775"/>
    <w:rsid w:val="000555E9"/>
    <w:rsid w:val="00062020"/>
    <w:rsid w:val="00074B77"/>
    <w:rsid w:val="000C1FA4"/>
    <w:rsid w:val="00101D57"/>
    <w:rsid w:val="001138CA"/>
    <w:rsid w:val="00134566"/>
    <w:rsid w:val="0018706E"/>
    <w:rsid w:val="00190390"/>
    <w:rsid w:val="001A54B5"/>
    <w:rsid w:val="001B4E2F"/>
    <w:rsid w:val="001F6B20"/>
    <w:rsid w:val="0021481A"/>
    <w:rsid w:val="002571EB"/>
    <w:rsid w:val="00272C30"/>
    <w:rsid w:val="002935AD"/>
    <w:rsid w:val="00294AEE"/>
    <w:rsid w:val="002A3585"/>
    <w:rsid w:val="002D5F15"/>
    <w:rsid w:val="002D656A"/>
    <w:rsid w:val="002E64EB"/>
    <w:rsid w:val="002F5357"/>
    <w:rsid w:val="00304B72"/>
    <w:rsid w:val="00313329"/>
    <w:rsid w:val="00314958"/>
    <w:rsid w:val="00337118"/>
    <w:rsid w:val="00366EE9"/>
    <w:rsid w:val="00394F16"/>
    <w:rsid w:val="003A3511"/>
    <w:rsid w:val="00405F93"/>
    <w:rsid w:val="0043352C"/>
    <w:rsid w:val="00435270"/>
    <w:rsid w:val="0045192D"/>
    <w:rsid w:val="00451A6C"/>
    <w:rsid w:val="00490076"/>
    <w:rsid w:val="00540C8F"/>
    <w:rsid w:val="00572578"/>
    <w:rsid w:val="005B2277"/>
    <w:rsid w:val="00653BB5"/>
    <w:rsid w:val="006567C8"/>
    <w:rsid w:val="006723B3"/>
    <w:rsid w:val="006A7120"/>
    <w:rsid w:val="006B2992"/>
    <w:rsid w:val="006D226F"/>
    <w:rsid w:val="006E0D94"/>
    <w:rsid w:val="006E53F9"/>
    <w:rsid w:val="006E6692"/>
    <w:rsid w:val="00745536"/>
    <w:rsid w:val="007A3234"/>
    <w:rsid w:val="007E2A2E"/>
    <w:rsid w:val="007F0808"/>
    <w:rsid w:val="008010B8"/>
    <w:rsid w:val="008229AA"/>
    <w:rsid w:val="00843F5D"/>
    <w:rsid w:val="008E2C97"/>
    <w:rsid w:val="008F4525"/>
    <w:rsid w:val="00915B36"/>
    <w:rsid w:val="00921E6D"/>
    <w:rsid w:val="00925E74"/>
    <w:rsid w:val="009313B9"/>
    <w:rsid w:val="00955A99"/>
    <w:rsid w:val="0098113F"/>
    <w:rsid w:val="0099751D"/>
    <w:rsid w:val="009A3C2F"/>
    <w:rsid w:val="009D7FF8"/>
    <w:rsid w:val="009F04B6"/>
    <w:rsid w:val="009F5F56"/>
    <w:rsid w:val="00A119E1"/>
    <w:rsid w:val="00A36C49"/>
    <w:rsid w:val="00A510DE"/>
    <w:rsid w:val="00A55ABC"/>
    <w:rsid w:val="00A57627"/>
    <w:rsid w:val="00A740F9"/>
    <w:rsid w:val="00AA0CC4"/>
    <w:rsid w:val="00AB4D49"/>
    <w:rsid w:val="00AD130D"/>
    <w:rsid w:val="00AD573B"/>
    <w:rsid w:val="00AE1971"/>
    <w:rsid w:val="00AE3D7B"/>
    <w:rsid w:val="00B61F23"/>
    <w:rsid w:val="00B64B94"/>
    <w:rsid w:val="00B82116"/>
    <w:rsid w:val="00B935AF"/>
    <w:rsid w:val="00B97735"/>
    <w:rsid w:val="00BB5403"/>
    <w:rsid w:val="00BD586E"/>
    <w:rsid w:val="00BD6285"/>
    <w:rsid w:val="00BD6E72"/>
    <w:rsid w:val="00C33566"/>
    <w:rsid w:val="00C61067"/>
    <w:rsid w:val="00C67DFE"/>
    <w:rsid w:val="00C916A6"/>
    <w:rsid w:val="00CA1C27"/>
    <w:rsid w:val="00CB4EF5"/>
    <w:rsid w:val="00CC461C"/>
    <w:rsid w:val="00CD435C"/>
    <w:rsid w:val="00CE0A71"/>
    <w:rsid w:val="00D508C8"/>
    <w:rsid w:val="00DB1837"/>
    <w:rsid w:val="00DE2FB7"/>
    <w:rsid w:val="00E220F8"/>
    <w:rsid w:val="00E42B34"/>
    <w:rsid w:val="00E4562E"/>
    <w:rsid w:val="00EC0E5D"/>
    <w:rsid w:val="00EF6882"/>
    <w:rsid w:val="00F018FE"/>
    <w:rsid w:val="00F24DEF"/>
    <w:rsid w:val="00F45BD6"/>
    <w:rsid w:val="00F642E6"/>
    <w:rsid w:val="00F86F37"/>
    <w:rsid w:val="00F9120D"/>
    <w:rsid w:val="00FC485A"/>
    <w:rsid w:val="00FD5603"/>
    <w:rsid w:val="00F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E5A29A-D3B7-443D-B9FB-11052F14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cs</cp:lastModifiedBy>
  <cp:revision>3</cp:revision>
  <dcterms:created xsi:type="dcterms:W3CDTF">2015-07-07T12:40:00Z</dcterms:created>
  <dcterms:modified xsi:type="dcterms:W3CDTF">2015-07-07T12:42:00Z</dcterms:modified>
</cp:coreProperties>
</file>