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33E7" w14:textId="77777777" w:rsidR="009C704A" w:rsidRDefault="009C704A" w:rsidP="005A7F3F">
      <w:pPr>
        <w:spacing w:line="480" w:lineRule="auto"/>
        <w:rPr>
          <w:rFonts w:ascii="Times New Roman" w:hAnsi="Times New Roman" w:cs="Times New Roman"/>
          <w:sz w:val="24"/>
          <w:szCs w:val="24"/>
        </w:rPr>
      </w:pPr>
    </w:p>
    <w:p w14:paraId="31DB12C4" w14:textId="77777777" w:rsidR="009C704A" w:rsidRDefault="009C704A" w:rsidP="005A7F3F">
      <w:pPr>
        <w:spacing w:line="480" w:lineRule="auto"/>
        <w:rPr>
          <w:rFonts w:ascii="Times New Roman" w:hAnsi="Times New Roman" w:cs="Times New Roman"/>
          <w:sz w:val="24"/>
          <w:szCs w:val="24"/>
        </w:rPr>
      </w:pPr>
    </w:p>
    <w:p w14:paraId="3C6BA7C5" w14:textId="77777777" w:rsidR="009C704A" w:rsidRDefault="009C704A" w:rsidP="005A7F3F">
      <w:pPr>
        <w:spacing w:line="480" w:lineRule="auto"/>
        <w:rPr>
          <w:rFonts w:ascii="Times New Roman" w:hAnsi="Times New Roman" w:cs="Times New Roman"/>
          <w:sz w:val="24"/>
          <w:szCs w:val="24"/>
        </w:rPr>
      </w:pPr>
    </w:p>
    <w:p w14:paraId="090FFDBF" w14:textId="77777777" w:rsidR="009C704A" w:rsidRDefault="009C704A" w:rsidP="005A7F3F">
      <w:pPr>
        <w:spacing w:line="480" w:lineRule="auto"/>
        <w:rPr>
          <w:rFonts w:ascii="Times New Roman" w:hAnsi="Times New Roman" w:cs="Times New Roman"/>
          <w:sz w:val="24"/>
          <w:szCs w:val="24"/>
        </w:rPr>
      </w:pPr>
    </w:p>
    <w:p w14:paraId="45863F4F" w14:textId="77777777" w:rsidR="00AF4DC8" w:rsidRDefault="00033246" w:rsidP="005A7F3F">
      <w:pPr>
        <w:spacing w:line="480" w:lineRule="auto"/>
        <w:jc w:val="center"/>
        <w:rPr>
          <w:rFonts w:ascii="Times New Roman" w:hAnsi="Times New Roman" w:cs="Times New Roman"/>
          <w:sz w:val="24"/>
          <w:szCs w:val="24"/>
        </w:rPr>
      </w:pPr>
      <w:r>
        <w:rPr>
          <w:rFonts w:ascii="Times New Roman" w:hAnsi="Times New Roman" w:cs="Times New Roman"/>
          <w:sz w:val="24"/>
          <w:szCs w:val="24"/>
        </w:rPr>
        <w:t>Identifying</w:t>
      </w:r>
      <w:r w:rsidR="00A33893">
        <w:rPr>
          <w:rFonts w:ascii="Times New Roman" w:hAnsi="Times New Roman" w:cs="Times New Roman"/>
          <w:sz w:val="24"/>
          <w:szCs w:val="24"/>
        </w:rPr>
        <w:t xml:space="preserve"> Organizations</w:t>
      </w:r>
    </w:p>
    <w:p w14:paraId="4A379902" w14:textId="77777777" w:rsidR="00A33893" w:rsidRDefault="00240A9F" w:rsidP="005A7F3F">
      <w:pPr>
        <w:spacing w:line="480" w:lineRule="auto"/>
        <w:jc w:val="center"/>
        <w:rPr>
          <w:rFonts w:ascii="Times New Roman" w:hAnsi="Times New Roman" w:cs="Times New Roman"/>
          <w:sz w:val="24"/>
          <w:szCs w:val="24"/>
        </w:rPr>
      </w:pPr>
      <w:r>
        <w:rPr>
          <w:rFonts w:ascii="Times New Roman" w:hAnsi="Times New Roman" w:cs="Times New Roman"/>
          <w:sz w:val="24"/>
          <w:szCs w:val="24"/>
        </w:rPr>
        <w:t>Elmer Keller</w:t>
      </w:r>
    </w:p>
    <w:p w14:paraId="51F5BD5D" w14:textId="77777777" w:rsidR="009C704A" w:rsidRDefault="00F401D5" w:rsidP="005A7F3F">
      <w:pPr>
        <w:spacing w:line="480" w:lineRule="auto"/>
        <w:jc w:val="center"/>
        <w:rPr>
          <w:rFonts w:ascii="Times New Roman" w:hAnsi="Times New Roman" w:cs="Times New Roman"/>
          <w:sz w:val="24"/>
          <w:szCs w:val="24"/>
        </w:rPr>
      </w:pPr>
      <w:r>
        <w:rPr>
          <w:rFonts w:ascii="Times New Roman" w:hAnsi="Times New Roman" w:cs="Times New Roman"/>
          <w:sz w:val="24"/>
          <w:szCs w:val="24"/>
        </w:rPr>
        <w:t>SOCI212</w:t>
      </w:r>
    </w:p>
    <w:p w14:paraId="5B6E783E" w14:textId="77777777" w:rsidR="009C704A" w:rsidRDefault="009C704A" w:rsidP="005A7F3F">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3807CC19" w14:textId="77777777" w:rsidR="009C704A" w:rsidRDefault="009C704A" w:rsidP="005A7F3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Poverty and Homelessness Organizations</w:t>
      </w:r>
    </w:p>
    <w:p w14:paraId="1E2DB24D" w14:textId="77777777" w:rsidR="009C704A" w:rsidRPr="00542631" w:rsidRDefault="00526BCE" w:rsidP="005A7F3F">
      <w:pPr>
        <w:spacing w:line="480" w:lineRule="auto"/>
        <w:jc w:val="center"/>
        <w:rPr>
          <w:rFonts w:ascii="Times New Roman" w:hAnsi="Times New Roman" w:cs="Times New Roman"/>
          <w:b/>
          <w:sz w:val="24"/>
          <w:szCs w:val="24"/>
        </w:rPr>
      </w:pPr>
      <w:r w:rsidRPr="00542631">
        <w:rPr>
          <w:rFonts w:ascii="Times New Roman" w:hAnsi="Times New Roman" w:cs="Times New Roman"/>
          <w:b/>
          <w:sz w:val="24"/>
          <w:szCs w:val="24"/>
        </w:rPr>
        <w:t xml:space="preserve">Volunteers of </w:t>
      </w:r>
      <w:commentRangeStart w:id="0"/>
      <w:r w:rsidRPr="00542631">
        <w:rPr>
          <w:rFonts w:ascii="Times New Roman" w:hAnsi="Times New Roman" w:cs="Times New Roman"/>
          <w:b/>
          <w:sz w:val="24"/>
          <w:szCs w:val="24"/>
        </w:rPr>
        <w:t>America</w:t>
      </w:r>
      <w:commentRangeEnd w:id="0"/>
      <w:r w:rsidR="00C2774C">
        <w:rPr>
          <w:rStyle w:val="CommentReference"/>
        </w:rPr>
        <w:commentReference w:id="0"/>
      </w:r>
    </w:p>
    <w:p w14:paraId="5A1DF7EE" w14:textId="153C2474" w:rsidR="00784C36" w:rsidRDefault="00661795" w:rsidP="005A7F3F">
      <w:pPr>
        <w:spacing w:line="480" w:lineRule="auto"/>
        <w:ind w:firstLine="720"/>
        <w:rPr>
          <w:rFonts w:ascii="Times New Roman" w:hAnsi="Times New Roman" w:cs="Times New Roman"/>
          <w:sz w:val="24"/>
          <w:szCs w:val="24"/>
        </w:rPr>
      </w:pPr>
      <w:r>
        <w:rPr>
          <w:rFonts w:ascii="Times New Roman" w:hAnsi="Times New Roman" w:cs="Times New Roman"/>
          <w:sz w:val="24"/>
          <w:szCs w:val="24"/>
        </w:rPr>
        <w:t>Volunteers of America is</w:t>
      </w:r>
      <w:r w:rsidR="00526BCE">
        <w:rPr>
          <w:rFonts w:ascii="Times New Roman" w:hAnsi="Times New Roman" w:cs="Times New Roman"/>
          <w:sz w:val="24"/>
          <w:szCs w:val="24"/>
        </w:rPr>
        <w:t xml:space="preserve"> a non-profit organization that deals with the providing affordable housing to the poor, especially those from low-inc</w:t>
      </w:r>
      <w:r w:rsidR="009A0700">
        <w:rPr>
          <w:rFonts w:ascii="Times New Roman" w:hAnsi="Times New Roman" w:cs="Times New Roman"/>
          <w:sz w:val="24"/>
          <w:szCs w:val="24"/>
        </w:rPr>
        <w:t>o</w:t>
      </w:r>
      <w:r w:rsidR="00526BCE">
        <w:rPr>
          <w:rFonts w:ascii="Times New Roman" w:hAnsi="Times New Roman" w:cs="Times New Roman"/>
          <w:sz w:val="24"/>
          <w:szCs w:val="24"/>
        </w:rPr>
        <w:t>me families</w:t>
      </w:r>
      <w:r w:rsidR="00C2774C">
        <w:rPr>
          <w:rFonts w:ascii="Times New Roman" w:hAnsi="Times New Roman" w:cs="Times New Roman"/>
          <w:sz w:val="24"/>
          <w:szCs w:val="24"/>
        </w:rPr>
        <w:t xml:space="preserve"> </w:t>
      </w:r>
      <w:ins w:id="1" w:author="cherylavant" w:date="2017-01-13T20:34:00Z">
        <w:r w:rsidR="00C2774C">
          <w:rPr>
            <w:rFonts w:ascii="Times New Roman" w:hAnsi="Times New Roman" w:cs="Times New Roman"/>
            <w:sz w:val="24"/>
            <w:szCs w:val="24"/>
          </w:rPr>
          <w:t>(citation)</w:t>
        </w:r>
      </w:ins>
      <w:r w:rsidR="00526BCE">
        <w:rPr>
          <w:rFonts w:ascii="Times New Roman" w:hAnsi="Times New Roman" w:cs="Times New Roman"/>
          <w:sz w:val="24"/>
          <w:szCs w:val="24"/>
        </w:rPr>
        <w:t xml:space="preserve">. </w:t>
      </w:r>
      <w:r>
        <w:rPr>
          <w:rFonts w:ascii="Times New Roman" w:hAnsi="Times New Roman" w:cs="Times New Roman"/>
          <w:sz w:val="24"/>
          <w:szCs w:val="24"/>
        </w:rPr>
        <w:t>The organization is faith-based organization that is headquartered at Virginia, U.S.A.</w:t>
      </w:r>
      <w:r w:rsidR="00784C36">
        <w:rPr>
          <w:rFonts w:ascii="Times New Roman" w:hAnsi="Times New Roman" w:cs="Times New Roman"/>
          <w:sz w:val="24"/>
          <w:szCs w:val="24"/>
        </w:rPr>
        <w:t xml:space="preserve"> The Volunteers of America has been influential since the </w:t>
      </w:r>
      <w:r w:rsidR="00A45123">
        <w:rPr>
          <w:rFonts w:ascii="Times New Roman" w:hAnsi="Times New Roman" w:cs="Times New Roman"/>
          <w:sz w:val="24"/>
          <w:szCs w:val="24"/>
        </w:rPr>
        <w:t xml:space="preserve">1896 and was established after the founders branched from the </w:t>
      </w:r>
      <w:r w:rsidR="00A216E1">
        <w:rPr>
          <w:rFonts w:ascii="Times New Roman" w:hAnsi="Times New Roman" w:cs="Times New Roman"/>
          <w:sz w:val="24"/>
          <w:szCs w:val="24"/>
        </w:rPr>
        <w:t xml:space="preserve">Salvation Army in America. Initially, the organization began with programs that provided </w:t>
      </w:r>
      <w:r w:rsidR="00EF08FB">
        <w:rPr>
          <w:rFonts w:ascii="Times New Roman" w:hAnsi="Times New Roman" w:cs="Times New Roman"/>
          <w:sz w:val="24"/>
          <w:szCs w:val="24"/>
        </w:rPr>
        <w:t>medical dispensaries, employment bureaus, and the distribution of clothes among other services. The organization was influential during the period of the great depression whereby it provided services to the hungry, homeless, and the unemployed.</w:t>
      </w:r>
      <w:r w:rsidR="000741C3">
        <w:rPr>
          <w:rFonts w:ascii="Times New Roman" w:hAnsi="Times New Roman" w:cs="Times New Roman"/>
          <w:sz w:val="24"/>
          <w:szCs w:val="24"/>
        </w:rPr>
        <w:t xml:space="preserve"> </w:t>
      </w:r>
      <w:r w:rsidR="00CC11C5">
        <w:rPr>
          <w:rFonts w:ascii="Times New Roman" w:hAnsi="Times New Roman" w:cs="Times New Roman"/>
          <w:sz w:val="24"/>
          <w:szCs w:val="24"/>
        </w:rPr>
        <w:t xml:space="preserve">Identically, the organization has been instrumental during the hurricane Katrina event. </w:t>
      </w:r>
      <w:r w:rsidR="000741C3">
        <w:rPr>
          <w:rFonts w:ascii="Times New Roman" w:hAnsi="Times New Roman" w:cs="Times New Roman"/>
          <w:sz w:val="24"/>
          <w:szCs w:val="24"/>
        </w:rPr>
        <w:t xml:space="preserve">Afterwards, the organization advanced in the provision of long-term nursing care. Furthermore, the organization has been involved in fundraising programs to assist those engulfed in poverty. </w:t>
      </w:r>
    </w:p>
    <w:p w14:paraId="4ABD5BFF" w14:textId="77777777" w:rsidR="00526BCE" w:rsidRDefault="00661795" w:rsidP="005A7F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7F3F">
        <w:rPr>
          <w:rFonts w:ascii="Times New Roman" w:hAnsi="Times New Roman" w:cs="Times New Roman"/>
          <w:sz w:val="24"/>
          <w:szCs w:val="24"/>
        </w:rPr>
        <w:t xml:space="preserve">According to </w:t>
      </w:r>
      <w:r w:rsidR="005A7F3F">
        <w:rPr>
          <w:rFonts w:ascii="Times New Roman" w:eastAsia="Times New Roman" w:hAnsi="Times New Roman" w:cs="Times New Roman"/>
          <w:sz w:val="24"/>
          <w:szCs w:val="24"/>
        </w:rPr>
        <w:t xml:space="preserve">Bundy (2015), </w:t>
      </w:r>
      <w:r w:rsidR="005A7F3F">
        <w:rPr>
          <w:rFonts w:ascii="Times New Roman" w:hAnsi="Times New Roman" w:cs="Times New Roman"/>
          <w:sz w:val="24"/>
          <w:szCs w:val="24"/>
        </w:rPr>
        <w:t>t</w:t>
      </w:r>
      <w:r w:rsidR="00002DAA">
        <w:rPr>
          <w:rFonts w:ascii="Times New Roman" w:hAnsi="Times New Roman" w:cs="Times New Roman"/>
          <w:sz w:val="24"/>
          <w:szCs w:val="24"/>
        </w:rPr>
        <w:t xml:space="preserve">he Volunteers of America organization has been instrumental to provide </w:t>
      </w:r>
      <w:r w:rsidR="003A1888">
        <w:rPr>
          <w:rFonts w:ascii="Times New Roman" w:hAnsi="Times New Roman" w:cs="Times New Roman"/>
          <w:sz w:val="24"/>
          <w:szCs w:val="24"/>
        </w:rPr>
        <w:t xml:space="preserve">affordable housing to more </w:t>
      </w:r>
      <w:r w:rsidR="00542631">
        <w:rPr>
          <w:rFonts w:ascii="Times New Roman" w:hAnsi="Times New Roman" w:cs="Times New Roman"/>
          <w:sz w:val="24"/>
          <w:szCs w:val="24"/>
        </w:rPr>
        <w:t>than</w:t>
      </w:r>
      <w:r w:rsidR="003A1888">
        <w:rPr>
          <w:rFonts w:ascii="Times New Roman" w:hAnsi="Times New Roman" w:cs="Times New Roman"/>
          <w:sz w:val="24"/>
          <w:szCs w:val="24"/>
        </w:rPr>
        <w:t xml:space="preserve"> two million people on a yearly basis. </w:t>
      </w:r>
      <w:r w:rsidR="00E879C6">
        <w:rPr>
          <w:rFonts w:ascii="Times New Roman" w:hAnsi="Times New Roman" w:cs="Times New Roman"/>
          <w:sz w:val="24"/>
          <w:szCs w:val="24"/>
        </w:rPr>
        <w:t xml:space="preserve">The organization gets its funding from </w:t>
      </w:r>
      <w:r w:rsidR="004F0D01">
        <w:rPr>
          <w:rFonts w:ascii="Times New Roman" w:hAnsi="Times New Roman" w:cs="Times New Roman"/>
          <w:sz w:val="24"/>
          <w:szCs w:val="24"/>
        </w:rPr>
        <w:t>partnerships</w:t>
      </w:r>
      <w:r w:rsidR="00E879C6">
        <w:rPr>
          <w:rFonts w:ascii="Times New Roman" w:hAnsi="Times New Roman" w:cs="Times New Roman"/>
          <w:sz w:val="24"/>
          <w:szCs w:val="24"/>
        </w:rPr>
        <w:t xml:space="preserve"> with other organizations such as </w:t>
      </w:r>
      <w:r w:rsidR="00ED65FF">
        <w:rPr>
          <w:rFonts w:ascii="Times New Roman" w:hAnsi="Times New Roman" w:cs="Times New Roman"/>
          <w:sz w:val="24"/>
          <w:szCs w:val="24"/>
        </w:rPr>
        <w:t xml:space="preserve">Major League basketball players Association. The partnerships assist the organizations </w:t>
      </w:r>
      <w:r w:rsidR="00CC11C5">
        <w:rPr>
          <w:rFonts w:ascii="Times New Roman" w:hAnsi="Times New Roman" w:cs="Times New Roman"/>
          <w:sz w:val="24"/>
          <w:szCs w:val="24"/>
        </w:rPr>
        <w:t xml:space="preserve">in funding as well as support in providing for services for the poor. </w:t>
      </w:r>
      <w:r w:rsidR="00ED4377">
        <w:rPr>
          <w:rFonts w:ascii="Times New Roman" w:hAnsi="Times New Roman" w:cs="Times New Roman"/>
          <w:sz w:val="24"/>
          <w:szCs w:val="24"/>
        </w:rPr>
        <w:t xml:space="preserve">Volunteers from the populations are also utilized in the provision of services to the homeless and the poor. </w:t>
      </w:r>
      <w:r w:rsidR="003A1888">
        <w:rPr>
          <w:rFonts w:ascii="Times New Roman" w:hAnsi="Times New Roman" w:cs="Times New Roman"/>
          <w:sz w:val="24"/>
          <w:szCs w:val="24"/>
        </w:rPr>
        <w:t xml:space="preserve">The target groups for the services include; people with disabilities, homeless children and families, </w:t>
      </w:r>
      <w:r w:rsidR="004E5BC4">
        <w:rPr>
          <w:rFonts w:ascii="Times New Roman" w:hAnsi="Times New Roman" w:cs="Times New Roman"/>
          <w:sz w:val="24"/>
          <w:szCs w:val="24"/>
        </w:rPr>
        <w:t>low-income seniors, veterans, and those people who are recovering from incarceration</w:t>
      </w:r>
      <w:r w:rsidR="00D61373">
        <w:rPr>
          <w:rFonts w:ascii="Times New Roman" w:hAnsi="Times New Roman" w:cs="Times New Roman"/>
          <w:sz w:val="24"/>
          <w:szCs w:val="24"/>
        </w:rPr>
        <w:t xml:space="preserve"> and addiction</w:t>
      </w:r>
      <w:r w:rsidR="004E5BC4">
        <w:rPr>
          <w:rFonts w:ascii="Times New Roman" w:hAnsi="Times New Roman" w:cs="Times New Roman"/>
          <w:sz w:val="24"/>
          <w:szCs w:val="24"/>
        </w:rPr>
        <w:t xml:space="preserve">. </w:t>
      </w:r>
      <w:r w:rsidR="00E1064D">
        <w:rPr>
          <w:rFonts w:ascii="Times New Roman" w:hAnsi="Times New Roman" w:cs="Times New Roman"/>
          <w:sz w:val="24"/>
          <w:szCs w:val="24"/>
        </w:rPr>
        <w:t xml:space="preserve">During holidays and celebrations, the organizations provides food and gifts to the poor to enable them participate </w:t>
      </w:r>
      <w:r w:rsidR="00E1064D">
        <w:rPr>
          <w:rFonts w:ascii="Times New Roman" w:hAnsi="Times New Roman" w:cs="Times New Roman"/>
          <w:sz w:val="24"/>
          <w:szCs w:val="24"/>
        </w:rPr>
        <w:lastRenderedPageBreak/>
        <w:t xml:space="preserve">in events such as </w:t>
      </w:r>
      <w:r w:rsidR="00FD6321">
        <w:rPr>
          <w:rFonts w:ascii="Times New Roman" w:hAnsi="Times New Roman" w:cs="Times New Roman"/>
          <w:sz w:val="24"/>
          <w:szCs w:val="24"/>
        </w:rPr>
        <w:t xml:space="preserve">New </w:t>
      </w:r>
      <w:r w:rsidR="00033246">
        <w:rPr>
          <w:rFonts w:ascii="Times New Roman" w:hAnsi="Times New Roman" w:cs="Times New Roman"/>
          <w:sz w:val="24"/>
          <w:szCs w:val="24"/>
        </w:rPr>
        <w:t>Year’s</w:t>
      </w:r>
      <w:r w:rsidR="00FD6321">
        <w:rPr>
          <w:rFonts w:ascii="Times New Roman" w:hAnsi="Times New Roman" w:cs="Times New Roman"/>
          <w:sz w:val="24"/>
          <w:szCs w:val="24"/>
        </w:rPr>
        <w:t xml:space="preserve"> Eve</w:t>
      </w:r>
      <w:r w:rsidR="00E1064D">
        <w:rPr>
          <w:rFonts w:ascii="Times New Roman" w:hAnsi="Times New Roman" w:cs="Times New Roman"/>
          <w:sz w:val="24"/>
          <w:szCs w:val="24"/>
        </w:rPr>
        <w:t xml:space="preserve">. </w:t>
      </w:r>
      <w:commentRangeStart w:id="2"/>
      <w:r w:rsidR="00FD6321">
        <w:rPr>
          <w:rFonts w:ascii="Times New Roman" w:hAnsi="Times New Roman" w:cs="Times New Roman"/>
          <w:sz w:val="24"/>
          <w:szCs w:val="24"/>
        </w:rPr>
        <w:t>In</w:t>
      </w:r>
      <w:commentRangeEnd w:id="2"/>
      <w:r w:rsidR="00C2774C">
        <w:rPr>
          <w:rStyle w:val="CommentReference"/>
        </w:rPr>
        <w:commentReference w:id="2"/>
      </w:r>
      <w:r w:rsidR="00FD6321">
        <w:rPr>
          <w:rFonts w:ascii="Times New Roman" w:hAnsi="Times New Roman" w:cs="Times New Roman"/>
          <w:sz w:val="24"/>
          <w:szCs w:val="24"/>
        </w:rPr>
        <w:t xml:space="preserve"> another aspect, the organization also provides aids to victims of domestic violence together with their children. Support is provided to the victims so that they can attain self-sufficiency. </w:t>
      </w:r>
    </w:p>
    <w:p w14:paraId="5D7F2D1C" w14:textId="77777777" w:rsidR="00607D9B" w:rsidRDefault="00607D9B" w:rsidP="005A7F3F">
      <w:pPr>
        <w:spacing w:line="480" w:lineRule="auto"/>
        <w:ind w:firstLine="720"/>
        <w:jc w:val="center"/>
        <w:rPr>
          <w:rFonts w:ascii="Times New Roman" w:hAnsi="Times New Roman" w:cs="Times New Roman"/>
          <w:b/>
          <w:sz w:val="24"/>
          <w:szCs w:val="24"/>
        </w:rPr>
      </w:pPr>
      <w:r w:rsidRPr="00E7506A">
        <w:rPr>
          <w:rFonts w:ascii="Times New Roman" w:hAnsi="Times New Roman" w:cs="Times New Roman"/>
          <w:b/>
          <w:sz w:val="24"/>
          <w:szCs w:val="24"/>
        </w:rPr>
        <w:t>National Coalition</w:t>
      </w:r>
      <w:r w:rsidR="00E7506A" w:rsidRPr="00E7506A">
        <w:rPr>
          <w:rFonts w:ascii="Times New Roman" w:hAnsi="Times New Roman" w:cs="Times New Roman"/>
          <w:b/>
          <w:sz w:val="24"/>
          <w:szCs w:val="24"/>
        </w:rPr>
        <w:t xml:space="preserve"> for the Homeless</w:t>
      </w:r>
    </w:p>
    <w:p w14:paraId="72F28574" w14:textId="61CE3691" w:rsidR="00E7506A" w:rsidRDefault="00E7506A" w:rsidP="005A7F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National Coalition for the Homeless </w:t>
      </w:r>
      <w:commentRangeStart w:id="3"/>
      <w:r w:rsidR="00B528C7">
        <w:rPr>
          <w:rFonts w:ascii="Times New Roman" w:hAnsi="Times New Roman" w:cs="Times New Roman"/>
          <w:sz w:val="24"/>
          <w:szCs w:val="24"/>
        </w:rPr>
        <w:t>that</w:t>
      </w:r>
      <w:commentRangeEnd w:id="3"/>
      <w:r w:rsidR="00C2774C">
        <w:rPr>
          <w:rStyle w:val="CommentReference"/>
        </w:rPr>
        <w:commentReference w:id="3"/>
      </w:r>
      <w:r w:rsidR="00B528C7">
        <w:rPr>
          <w:rFonts w:ascii="Times New Roman" w:hAnsi="Times New Roman" w:cs="Times New Roman"/>
          <w:sz w:val="24"/>
          <w:szCs w:val="24"/>
        </w:rPr>
        <w:t xml:space="preserve"> is striven from poverty </w:t>
      </w:r>
      <w:r>
        <w:rPr>
          <w:rFonts w:ascii="Times New Roman" w:hAnsi="Times New Roman" w:cs="Times New Roman"/>
          <w:sz w:val="24"/>
          <w:szCs w:val="24"/>
        </w:rPr>
        <w:t xml:space="preserve">is a faith-based organization </w:t>
      </w:r>
      <w:r w:rsidR="00556662">
        <w:rPr>
          <w:rFonts w:ascii="Times New Roman" w:hAnsi="Times New Roman" w:cs="Times New Roman"/>
          <w:sz w:val="24"/>
          <w:szCs w:val="24"/>
        </w:rPr>
        <w:t>that aims to eliminate homelessness</w:t>
      </w:r>
      <w:ins w:id="5" w:author="cherylavant" w:date="2017-01-13T20:35:00Z">
        <w:r w:rsidR="00C2774C">
          <w:rPr>
            <w:rFonts w:ascii="Times New Roman" w:hAnsi="Times New Roman" w:cs="Times New Roman"/>
            <w:sz w:val="24"/>
            <w:szCs w:val="24"/>
          </w:rPr>
          <w:t xml:space="preserve"> (citation)</w:t>
        </w:r>
      </w:ins>
      <w:r w:rsidR="00556662">
        <w:rPr>
          <w:rFonts w:ascii="Times New Roman" w:hAnsi="Times New Roman" w:cs="Times New Roman"/>
          <w:sz w:val="24"/>
          <w:szCs w:val="24"/>
        </w:rPr>
        <w:t xml:space="preserve">. The organization was founded in 1981 in New York City. </w:t>
      </w:r>
      <w:r w:rsidR="007D42A6">
        <w:rPr>
          <w:rFonts w:ascii="Times New Roman" w:hAnsi="Times New Roman" w:cs="Times New Roman"/>
          <w:sz w:val="24"/>
          <w:szCs w:val="24"/>
        </w:rPr>
        <w:t>The National Coalition for the Homeless began as a community program</w:t>
      </w:r>
      <w:r w:rsidR="000F7F9F">
        <w:rPr>
          <w:rFonts w:ascii="Times New Roman" w:hAnsi="Times New Roman" w:cs="Times New Roman"/>
          <w:sz w:val="24"/>
          <w:szCs w:val="24"/>
        </w:rPr>
        <w:t>. Afterwards, the organization formed coalition</w:t>
      </w:r>
      <w:r w:rsidR="005629F4">
        <w:rPr>
          <w:rFonts w:ascii="Times New Roman" w:hAnsi="Times New Roman" w:cs="Times New Roman"/>
          <w:sz w:val="24"/>
          <w:szCs w:val="24"/>
        </w:rPr>
        <w:t>s with other local and statewide homeless coalitions</w:t>
      </w:r>
      <w:r w:rsidR="003C7CF6">
        <w:rPr>
          <w:rFonts w:ascii="Times New Roman" w:hAnsi="Times New Roman" w:cs="Times New Roman"/>
          <w:sz w:val="24"/>
          <w:szCs w:val="24"/>
        </w:rPr>
        <w:t xml:space="preserve"> to form the National Coalition for the homeless was formed in 1982 and exempted from the payment of tax. </w:t>
      </w:r>
      <w:r w:rsidR="00A244A4">
        <w:rPr>
          <w:rFonts w:ascii="Times New Roman" w:hAnsi="Times New Roman" w:cs="Times New Roman"/>
          <w:sz w:val="24"/>
          <w:szCs w:val="24"/>
        </w:rPr>
        <w:t xml:space="preserve">The organization aims at the elimination of </w:t>
      </w:r>
      <w:r w:rsidR="00436364">
        <w:rPr>
          <w:rFonts w:ascii="Times New Roman" w:hAnsi="Times New Roman" w:cs="Times New Roman"/>
          <w:sz w:val="24"/>
          <w:szCs w:val="24"/>
        </w:rPr>
        <w:t xml:space="preserve">homeless whereby everyone has a safe, decent, and an affordable home. </w:t>
      </w:r>
      <w:r w:rsidR="008F2B5C">
        <w:rPr>
          <w:rFonts w:ascii="Times New Roman" w:hAnsi="Times New Roman" w:cs="Times New Roman"/>
          <w:sz w:val="24"/>
          <w:szCs w:val="24"/>
        </w:rPr>
        <w:t xml:space="preserve">The organization therefore ensures that the immediate needs of the homeless are met and their civil rights secured. </w:t>
      </w:r>
      <w:r w:rsidR="00DE5AD5">
        <w:rPr>
          <w:rFonts w:ascii="Times New Roman" w:hAnsi="Times New Roman" w:cs="Times New Roman"/>
          <w:sz w:val="24"/>
          <w:szCs w:val="24"/>
        </w:rPr>
        <w:t xml:space="preserve">The services that the National Coalition for the Homeless provides include; housing services, </w:t>
      </w:r>
      <w:r w:rsidR="00F02341">
        <w:rPr>
          <w:rFonts w:ascii="Times New Roman" w:hAnsi="Times New Roman" w:cs="Times New Roman"/>
          <w:sz w:val="24"/>
          <w:szCs w:val="24"/>
        </w:rPr>
        <w:t>long-term healthcare to the elderly, and support to the youth who faced with addiction problems</w:t>
      </w:r>
      <w:r w:rsidR="005A7F3F">
        <w:rPr>
          <w:rFonts w:ascii="Times New Roman" w:hAnsi="Times New Roman" w:cs="Times New Roman"/>
          <w:sz w:val="24"/>
          <w:szCs w:val="24"/>
        </w:rPr>
        <w:t xml:space="preserve"> (</w:t>
      </w:r>
      <w:r w:rsidR="005A7F3F">
        <w:rPr>
          <w:rFonts w:ascii="Times New Roman" w:eastAsia="Times New Roman" w:hAnsi="Times New Roman" w:cs="Times New Roman"/>
          <w:sz w:val="24"/>
          <w:szCs w:val="24"/>
        </w:rPr>
        <w:t>Kilgore, 2013)</w:t>
      </w:r>
      <w:r w:rsidR="00F02341">
        <w:rPr>
          <w:rFonts w:ascii="Times New Roman" w:hAnsi="Times New Roman" w:cs="Times New Roman"/>
          <w:sz w:val="24"/>
          <w:szCs w:val="24"/>
        </w:rPr>
        <w:t xml:space="preserve">. </w:t>
      </w:r>
    </w:p>
    <w:p w14:paraId="5CF69DC3" w14:textId="77777777" w:rsidR="00F63E23" w:rsidRDefault="00F63E23" w:rsidP="005A7F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address the social problem of poverty and homelessness, the organization provides home facilities to the </w:t>
      </w:r>
      <w:commentRangeStart w:id="6"/>
      <w:r>
        <w:rPr>
          <w:rFonts w:ascii="Times New Roman" w:hAnsi="Times New Roman" w:cs="Times New Roman"/>
          <w:sz w:val="24"/>
          <w:szCs w:val="24"/>
        </w:rPr>
        <w:t>homelessness</w:t>
      </w:r>
      <w:commentRangeEnd w:id="6"/>
      <w:r w:rsidR="00C2774C">
        <w:rPr>
          <w:rStyle w:val="CommentReference"/>
        </w:rPr>
        <w:commentReference w:id="6"/>
      </w:r>
      <w:r>
        <w:rPr>
          <w:rFonts w:ascii="Times New Roman" w:hAnsi="Times New Roman" w:cs="Times New Roman"/>
          <w:sz w:val="24"/>
          <w:szCs w:val="24"/>
        </w:rPr>
        <w:t>, especially, low-income women. Another service provided by this organization is to provide training</w:t>
      </w:r>
      <w:r w:rsidR="00D86D69">
        <w:rPr>
          <w:rFonts w:ascii="Times New Roman" w:hAnsi="Times New Roman" w:cs="Times New Roman"/>
          <w:sz w:val="24"/>
          <w:szCs w:val="24"/>
        </w:rPr>
        <w:t xml:space="preserve"> to enable the homeless and the poor to gain self-sufficiency.</w:t>
      </w:r>
      <w:r w:rsidR="00123EC9">
        <w:rPr>
          <w:rFonts w:ascii="Times New Roman" w:hAnsi="Times New Roman" w:cs="Times New Roman"/>
          <w:sz w:val="24"/>
          <w:szCs w:val="24"/>
        </w:rPr>
        <w:t xml:space="preserve"> The organization similarly provides education to the masses in the bid to enlighten them on homelessness</w:t>
      </w:r>
      <w:r w:rsidR="005F35CB">
        <w:rPr>
          <w:rFonts w:ascii="Times New Roman" w:hAnsi="Times New Roman" w:cs="Times New Roman"/>
          <w:sz w:val="24"/>
          <w:szCs w:val="24"/>
        </w:rPr>
        <w:t xml:space="preserve"> and the </w:t>
      </w:r>
      <w:r w:rsidR="00D401C7">
        <w:rPr>
          <w:rFonts w:ascii="Times New Roman" w:hAnsi="Times New Roman" w:cs="Times New Roman"/>
          <w:sz w:val="24"/>
          <w:szCs w:val="24"/>
        </w:rPr>
        <w:t xml:space="preserve">bid to the problem. </w:t>
      </w:r>
      <w:r w:rsidR="00DE5AD5">
        <w:rPr>
          <w:rFonts w:ascii="Times New Roman" w:hAnsi="Times New Roman" w:cs="Times New Roman"/>
          <w:sz w:val="24"/>
          <w:szCs w:val="24"/>
        </w:rPr>
        <w:t xml:space="preserve">In the aspect of funding, the organization relies on donations from the public. </w:t>
      </w:r>
      <w:r w:rsidR="00CE40CF">
        <w:rPr>
          <w:rFonts w:ascii="Times New Roman" w:hAnsi="Times New Roman" w:cs="Times New Roman"/>
          <w:sz w:val="24"/>
          <w:szCs w:val="24"/>
        </w:rPr>
        <w:t xml:space="preserve">An organization website has been created to provide access to the masses about the programs and services affiliated with the organization. </w:t>
      </w:r>
      <w:r w:rsidR="00DE5AD5">
        <w:rPr>
          <w:rFonts w:ascii="Times New Roman" w:hAnsi="Times New Roman" w:cs="Times New Roman"/>
          <w:sz w:val="24"/>
          <w:szCs w:val="24"/>
        </w:rPr>
        <w:t xml:space="preserve">Other than that, </w:t>
      </w:r>
      <w:r w:rsidR="00241B96">
        <w:rPr>
          <w:rFonts w:ascii="Times New Roman" w:hAnsi="Times New Roman" w:cs="Times New Roman"/>
          <w:sz w:val="24"/>
          <w:szCs w:val="24"/>
        </w:rPr>
        <w:t xml:space="preserve">the National Coalition for the Homeless has instituted a program referred as the </w:t>
      </w:r>
      <w:r w:rsidR="00241B96">
        <w:rPr>
          <w:rFonts w:ascii="Times New Roman" w:hAnsi="Times New Roman" w:cs="Times New Roman"/>
          <w:sz w:val="24"/>
          <w:szCs w:val="24"/>
        </w:rPr>
        <w:lastRenderedPageBreak/>
        <w:t xml:space="preserve">Faces of Homeless Speakers’ </w:t>
      </w:r>
      <w:commentRangeStart w:id="7"/>
      <w:r w:rsidR="00241B96">
        <w:rPr>
          <w:rFonts w:ascii="Times New Roman" w:hAnsi="Times New Roman" w:cs="Times New Roman"/>
          <w:sz w:val="24"/>
          <w:szCs w:val="24"/>
        </w:rPr>
        <w:t>Bureau</w:t>
      </w:r>
      <w:commentRangeEnd w:id="7"/>
      <w:r w:rsidR="00C2774C">
        <w:rPr>
          <w:rStyle w:val="CommentReference"/>
        </w:rPr>
        <w:commentReference w:id="7"/>
      </w:r>
      <w:r w:rsidR="00241B96">
        <w:rPr>
          <w:rFonts w:ascii="Times New Roman" w:hAnsi="Times New Roman" w:cs="Times New Roman"/>
          <w:sz w:val="24"/>
          <w:szCs w:val="24"/>
        </w:rPr>
        <w:t xml:space="preserve"> and Homelessness Empowerment Project that seeks to provide a platform for the homeless to air their issues.</w:t>
      </w:r>
    </w:p>
    <w:p w14:paraId="7C0F2DF5" w14:textId="77777777" w:rsidR="004A038C" w:rsidRDefault="004A038C">
      <w:pPr>
        <w:rPr>
          <w:rFonts w:ascii="Times New Roman" w:hAnsi="Times New Roman" w:cs="Times New Roman"/>
          <w:sz w:val="24"/>
          <w:szCs w:val="24"/>
        </w:rPr>
      </w:pPr>
      <w:r>
        <w:rPr>
          <w:rFonts w:ascii="Times New Roman" w:hAnsi="Times New Roman" w:cs="Times New Roman"/>
          <w:sz w:val="24"/>
          <w:szCs w:val="24"/>
        </w:rPr>
        <w:br w:type="page"/>
      </w:r>
    </w:p>
    <w:p w14:paraId="6D631453" w14:textId="77777777" w:rsidR="00241B96" w:rsidRDefault="00241B96" w:rsidP="005A7F3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14:paraId="0D0FABF7" w14:textId="77777777" w:rsidR="005A7F3F" w:rsidRPr="005A7F3F" w:rsidRDefault="005A7F3F" w:rsidP="005A7F3F">
      <w:pPr>
        <w:spacing w:after="0" w:line="480" w:lineRule="auto"/>
        <w:ind w:left="720" w:hanging="720"/>
        <w:rPr>
          <w:rFonts w:ascii="Times New Roman" w:eastAsia="Times New Roman" w:hAnsi="Times New Roman" w:cs="Times New Roman"/>
          <w:sz w:val="24"/>
          <w:szCs w:val="24"/>
        </w:rPr>
      </w:pPr>
      <w:r w:rsidRPr="005A7F3F">
        <w:rPr>
          <w:rFonts w:ascii="Times New Roman" w:eastAsia="Times New Roman" w:hAnsi="Times New Roman" w:cs="Times New Roman"/>
          <w:sz w:val="24"/>
          <w:szCs w:val="24"/>
        </w:rPr>
        <w:t xml:space="preserve">Bundy, A. (2015). Scholarly </w:t>
      </w:r>
      <w:commentRangeStart w:id="8"/>
      <w:r w:rsidRPr="005A7F3F">
        <w:rPr>
          <w:rFonts w:ascii="Times New Roman" w:eastAsia="Times New Roman" w:hAnsi="Times New Roman" w:cs="Times New Roman"/>
          <w:sz w:val="24"/>
          <w:szCs w:val="24"/>
        </w:rPr>
        <w:t>Engagement</w:t>
      </w:r>
      <w:commentRangeEnd w:id="8"/>
      <w:r w:rsidR="00C2774C">
        <w:rPr>
          <w:rStyle w:val="CommentReference"/>
        </w:rPr>
        <w:commentReference w:id="8"/>
      </w:r>
      <w:r w:rsidRPr="005A7F3F">
        <w:rPr>
          <w:rFonts w:ascii="Times New Roman" w:eastAsia="Times New Roman" w:hAnsi="Times New Roman" w:cs="Times New Roman"/>
          <w:sz w:val="24"/>
          <w:szCs w:val="24"/>
        </w:rPr>
        <w:t>: A Study on Applied Research to Help Homeless Shelter Volunteers.</w:t>
      </w:r>
    </w:p>
    <w:p w14:paraId="2D44E74B" w14:textId="77777777" w:rsidR="005A7F3F" w:rsidRDefault="005A7F3F" w:rsidP="005A7F3F">
      <w:pPr>
        <w:spacing w:after="0" w:line="480" w:lineRule="auto"/>
        <w:ind w:left="720" w:hanging="720"/>
        <w:rPr>
          <w:rFonts w:ascii="Times New Roman" w:eastAsia="Times New Roman" w:hAnsi="Times New Roman" w:cs="Times New Roman"/>
          <w:sz w:val="24"/>
          <w:szCs w:val="24"/>
        </w:rPr>
      </w:pPr>
    </w:p>
    <w:p w14:paraId="4769E370" w14:textId="77777777" w:rsidR="005A7F3F" w:rsidRPr="005A7F3F" w:rsidRDefault="005A7F3F" w:rsidP="005A7F3F">
      <w:pPr>
        <w:spacing w:after="0" w:line="480" w:lineRule="auto"/>
        <w:ind w:left="720" w:hanging="720"/>
        <w:rPr>
          <w:rFonts w:ascii="Times New Roman" w:eastAsia="Times New Roman" w:hAnsi="Times New Roman" w:cs="Times New Roman"/>
          <w:sz w:val="24"/>
          <w:szCs w:val="24"/>
        </w:rPr>
      </w:pPr>
      <w:r w:rsidRPr="005A7F3F">
        <w:rPr>
          <w:rFonts w:ascii="Times New Roman" w:eastAsia="Times New Roman" w:hAnsi="Times New Roman" w:cs="Times New Roman"/>
          <w:sz w:val="24"/>
          <w:szCs w:val="24"/>
        </w:rPr>
        <w:t xml:space="preserve">Kilgore, P. E. (2013). Epidemiology of Homelessness in the United States. </w:t>
      </w:r>
      <w:r w:rsidRPr="005A7F3F">
        <w:rPr>
          <w:rFonts w:ascii="Times New Roman" w:eastAsia="Times New Roman" w:hAnsi="Times New Roman" w:cs="Times New Roman"/>
          <w:i/>
          <w:iCs/>
          <w:sz w:val="24"/>
          <w:szCs w:val="24"/>
        </w:rPr>
        <w:t>Annals of Epidemiology</w:t>
      </w:r>
      <w:r w:rsidRPr="005A7F3F">
        <w:rPr>
          <w:rFonts w:ascii="Times New Roman" w:eastAsia="Times New Roman" w:hAnsi="Times New Roman" w:cs="Times New Roman"/>
          <w:sz w:val="24"/>
          <w:szCs w:val="24"/>
        </w:rPr>
        <w:t xml:space="preserve">, </w:t>
      </w:r>
      <w:r w:rsidRPr="005A7F3F">
        <w:rPr>
          <w:rFonts w:ascii="Times New Roman" w:eastAsia="Times New Roman" w:hAnsi="Times New Roman" w:cs="Times New Roman"/>
          <w:i/>
          <w:iCs/>
          <w:sz w:val="24"/>
          <w:szCs w:val="24"/>
        </w:rPr>
        <w:t>23</w:t>
      </w:r>
      <w:r w:rsidRPr="005A7F3F">
        <w:rPr>
          <w:rFonts w:ascii="Times New Roman" w:eastAsia="Times New Roman" w:hAnsi="Times New Roman" w:cs="Times New Roman"/>
          <w:sz w:val="24"/>
          <w:szCs w:val="24"/>
        </w:rPr>
        <w:t>(9), 594.</w:t>
      </w:r>
    </w:p>
    <w:p w14:paraId="44472C8F" w14:textId="77777777" w:rsidR="00241B96" w:rsidRPr="00E7506A" w:rsidRDefault="00241B96" w:rsidP="005A7F3F">
      <w:pPr>
        <w:spacing w:line="480" w:lineRule="auto"/>
        <w:ind w:left="720" w:hanging="720"/>
        <w:rPr>
          <w:rFonts w:ascii="Times New Roman" w:hAnsi="Times New Roman" w:cs="Times New Roman"/>
          <w:sz w:val="24"/>
          <w:szCs w:val="24"/>
        </w:rPr>
      </w:pPr>
    </w:p>
    <w:p w14:paraId="798540DD" w14:textId="77777777" w:rsidR="00E7506A" w:rsidRDefault="00E7506A" w:rsidP="005A7F3F">
      <w:pPr>
        <w:spacing w:line="480" w:lineRule="auto"/>
        <w:rPr>
          <w:rFonts w:ascii="Times New Roman" w:hAnsi="Times New Roman" w:cs="Times New Roman"/>
          <w:sz w:val="24"/>
          <w:szCs w:val="24"/>
        </w:rPr>
      </w:pPr>
    </w:p>
    <w:p w14:paraId="0816531A" w14:textId="77777777" w:rsidR="00A33893" w:rsidRDefault="00A33893" w:rsidP="005A7F3F">
      <w:pPr>
        <w:spacing w:line="480" w:lineRule="auto"/>
        <w:rPr>
          <w:rFonts w:ascii="Times New Roman" w:hAnsi="Times New Roman" w:cs="Times New Roman"/>
          <w:sz w:val="24"/>
          <w:szCs w:val="24"/>
        </w:rPr>
      </w:pPr>
    </w:p>
    <w:p w14:paraId="5B7EC6D0" w14:textId="77777777" w:rsidR="00A33893" w:rsidRPr="00F3137C" w:rsidRDefault="00A33893" w:rsidP="005A7F3F">
      <w:pPr>
        <w:spacing w:line="480" w:lineRule="auto"/>
        <w:rPr>
          <w:rFonts w:ascii="Times New Roman" w:hAnsi="Times New Roman" w:cs="Times New Roman"/>
          <w:sz w:val="24"/>
          <w:szCs w:val="24"/>
        </w:rPr>
      </w:pPr>
    </w:p>
    <w:sectPr w:rsidR="00A33893" w:rsidRPr="00F3137C" w:rsidSect="009C704A">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erylavant" w:date="2017-01-13T20:33:00Z" w:initials="Cya">
    <w:p w14:paraId="52C3B8D0" w14:textId="3C8EDE4F" w:rsidR="00C2774C" w:rsidRDefault="00C2774C">
      <w:pPr>
        <w:pStyle w:val="CommentText"/>
      </w:pPr>
      <w:r>
        <w:rPr>
          <w:rStyle w:val="CommentReference"/>
        </w:rPr>
        <w:annotationRef/>
      </w:r>
      <w:r>
        <w:t xml:space="preserve">When writing an essay, you want to be sure and start with an introduction.  Please take another look at the template and tips.  </w:t>
      </w:r>
    </w:p>
  </w:comment>
  <w:comment w:id="2" w:author="cherylavant" w:date="2017-01-13T20:34:00Z" w:initials="Cya">
    <w:p w14:paraId="7886B8E9" w14:textId="59F5AD67" w:rsidR="00C2774C" w:rsidRDefault="00C2774C">
      <w:pPr>
        <w:pStyle w:val="CommentText"/>
      </w:pPr>
      <w:r>
        <w:rPr>
          <w:rStyle w:val="CommentReference"/>
        </w:rPr>
        <w:annotationRef/>
      </w:r>
      <w:r>
        <w:t xml:space="preserve">It sounds as if they do good work.  How might you include and apply two social concepts or theories according to the instructions? </w:t>
      </w:r>
    </w:p>
  </w:comment>
  <w:comment w:id="3" w:author="cherylavant" w:date="2017-01-13T20:37:00Z" w:initials="Cya">
    <w:p w14:paraId="093A7AF7" w14:textId="3BFF239D" w:rsidR="00C2774C" w:rsidRDefault="00C2774C">
      <w:pPr>
        <w:pStyle w:val="CommentText"/>
      </w:pPr>
      <w:r>
        <w:rPr>
          <w:rStyle w:val="CommentReference"/>
        </w:rPr>
        <w:annotationRef/>
      </w:r>
      <w:r>
        <w:t xml:space="preserve">I don’t see where you include in your reference list. </w:t>
      </w:r>
      <w:bookmarkStart w:id="4" w:name="_GoBack"/>
      <w:bookmarkEnd w:id="4"/>
    </w:p>
  </w:comment>
  <w:comment w:id="6" w:author="cherylavant" w:date="2017-01-13T20:35:00Z" w:initials="Cya">
    <w:p w14:paraId="184DE946" w14:textId="0D0D695A" w:rsidR="00C2774C" w:rsidRDefault="00C2774C">
      <w:pPr>
        <w:pStyle w:val="CommentText"/>
      </w:pPr>
      <w:r>
        <w:rPr>
          <w:rStyle w:val="CommentReference"/>
        </w:rPr>
        <w:annotationRef/>
      </w:r>
      <w:r>
        <w:t xml:space="preserve">That’s great. </w:t>
      </w:r>
    </w:p>
  </w:comment>
  <w:comment w:id="7" w:author="cherylavant" w:date="2017-01-13T20:35:00Z" w:initials="Cya">
    <w:p w14:paraId="1A4963C6" w14:textId="0C6EDE13" w:rsidR="00C2774C" w:rsidRDefault="00C2774C">
      <w:pPr>
        <w:pStyle w:val="CommentText"/>
      </w:pPr>
      <w:r>
        <w:rPr>
          <w:rStyle w:val="CommentReference"/>
        </w:rPr>
        <w:annotationRef/>
      </w:r>
      <w:r>
        <w:t xml:space="preserve">I don’t see where you include any social concepts or theories according to the instructions.  </w:t>
      </w:r>
    </w:p>
  </w:comment>
  <w:comment w:id="8" w:author="cherylavant" w:date="2017-01-13T20:33:00Z" w:initials="Cya">
    <w:p w14:paraId="42B10EF9" w14:textId="77777777" w:rsidR="00C2774C" w:rsidRDefault="00C2774C">
      <w:pPr>
        <w:pStyle w:val="CommentText"/>
      </w:pPr>
      <w:r>
        <w:rPr>
          <w:rStyle w:val="CommentReference"/>
        </w:rPr>
        <w:annotationRef/>
      </w:r>
      <w:r>
        <w:t xml:space="preserve">Your titles are not properly cited as illustrated within the APA template I posted.  Please take a look.  </w:t>
      </w:r>
    </w:p>
    <w:p w14:paraId="56E3892D" w14:textId="77777777" w:rsidR="00C2774C" w:rsidRDefault="00C2774C">
      <w:pPr>
        <w:pStyle w:val="CommentText"/>
      </w:pPr>
    </w:p>
    <w:p w14:paraId="55D20E16" w14:textId="14DCE0E1" w:rsidR="00C2774C" w:rsidRDefault="00C2774C">
      <w:pPr>
        <w:pStyle w:val="CommentText"/>
      </w:pPr>
      <w:r>
        <w:t xml:space="preserve">What about the textbook, please?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3B8D0" w15:done="0"/>
  <w15:commentEx w15:paraId="7886B8E9" w15:done="0"/>
  <w15:commentEx w15:paraId="093A7AF7" w15:done="0"/>
  <w15:commentEx w15:paraId="184DE946" w15:done="0"/>
  <w15:commentEx w15:paraId="1A4963C6" w15:done="0"/>
  <w15:commentEx w15:paraId="55D20E1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5781" w14:textId="77777777" w:rsidR="00ED453B" w:rsidRDefault="00ED453B" w:rsidP="009C704A">
      <w:pPr>
        <w:spacing w:after="0" w:line="240" w:lineRule="auto"/>
      </w:pPr>
      <w:r>
        <w:separator/>
      </w:r>
    </w:p>
  </w:endnote>
  <w:endnote w:type="continuationSeparator" w:id="0">
    <w:p w14:paraId="1703080C" w14:textId="77777777" w:rsidR="00ED453B" w:rsidRDefault="00ED453B" w:rsidP="009C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DC2D" w14:textId="77777777" w:rsidR="00ED453B" w:rsidRDefault="00ED453B" w:rsidP="009C704A">
      <w:pPr>
        <w:spacing w:after="0" w:line="240" w:lineRule="auto"/>
      </w:pPr>
      <w:r>
        <w:separator/>
      </w:r>
    </w:p>
  </w:footnote>
  <w:footnote w:type="continuationSeparator" w:id="0">
    <w:p w14:paraId="21511B53" w14:textId="77777777" w:rsidR="00ED453B" w:rsidRDefault="00ED453B" w:rsidP="009C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4047"/>
      <w:docPartObj>
        <w:docPartGallery w:val="Page Numbers (Top of Page)"/>
        <w:docPartUnique/>
      </w:docPartObj>
    </w:sdtPr>
    <w:sdtEndPr/>
    <w:sdtContent>
      <w:p w14:paraId="72610358" w14:textId="700E8870" w:rsidR="009C704A" w:rsidRDefault="009C704A">
        <w:pPr>
          <w:pStyle w:val="Header"/>
          <w:jc w:val="right"/>
        </w:pPr>
        <w:r>
          <w:rPr>
            <w:rFonts w:ascii="Times New Roman" w:hAnsi="Times New Roman" w:cs="Times New Roman"/>
          </w:rPr>
          <w:t xml:space="preserve">POVERTY AND HOMELESSNESS ORGANIZATIONS                                                                         </w:t>
        </w:r>
        <w:r w:rsidR="007C65AC">
          <w:fldChar w:fldCharType="begin"/>
        </w:r>
        <w:r w:rsidR="007C65AC">
          <w:instrText xml:space="preserve"> PAGE   \* MERGEFORMAT </w:instrText>
        </w:r>
        <w:r w:rsidR="007C65AC">
          <w:fldChar w:fldCharType="separate"/>
        </w:r>
        <w:r w:rsidR="00C2774C">
          <w:rPr>
            <w:noProof/>
          </w:rPr>
          <w:t>3</w:t>
        </w:r>
        <w:r w:rsidR="007C65AC">
          <w:rPr>
            <w:noProof/>
          </w:rPr>
          <w:fldChar w:fldCharType="end"/>
        </w:r>
      </w:p>
    </w:sdtContent>
  </w:sdt>
  <w:p w14:paraId="0ECA4D65" w14:textId="77777777" w:rsidR="009C704A" w:rsidRDefault="009C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FF15" w14:textId="77777777" w:rsidR="009C704A" w:rsidRPr="009C704A" w:rsidRDefault="009C704A">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rPr>
      <w:t>POVERTY AND HOMELESSNESS ORGANIZATIONS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avant">
    <w15:presenceInfo w15:providerId="None" w15:userId="cherylav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AwNjE3szCyMDC3NDNR0lEKTi0uzszPAykwrAUAcSkVnSwAAAA="/>
  </w:docVars>
  <w:rsids>
    <w:rsidRoot w:val="00F3137C"/>
    <w:rsid w:val="00002DAA"/>
    <w:rsid w:val="00033246"/>
    <w:rsid w:val="000741C3"/>
    <w:rsid w:val="00083D9D"/>
    <w:rsid w:val="000F7F9F"/>
    <w:rsid w:val="00123EC9"/>
    <w:rsid w:val="00240A9F"/>
    <w:rsid w:val="00241B96"/>
    <w:rsid w:val="003A1888"/>
    <w:rsid w:val="003C7CF6"/>
    <w:rsid w:val="00436364"/>
    <w:rsid w:val="004A038C"/>
    <w:rsid w:val="004E5BC4"/>
    <w:rsid w:val="004F0D01"/>
    <w:rsid w:val="00526BCE"/>
    <w:rsid w:val="00542631"/>
    <w:rsid w:val="00556662"/>
    <w:rsid w:val="005629F4"/>
    <w:rsid w:val="005A7F3F"/>
    <w:rsid w:val="005F35CB"/>
    <w:rsid w:val="00607D9B"/>
    <w:rsid w:val="00661795"/>
    <w:rsid w:val="00765583"/>
    <w:rsid w:val="00784C36"/>
    <w:rsid w:val="007C65AC"/>
    <w:rsid w:val="007D42A6"/>
    <w:rsid w:val="0084650F"/>
    <w:rsid w:val="008F2B5C"/>
    <w:rsid w:val="009A0700"/>
    <w:rsid w:val="009C704A"/>
    <w:rsid w:val="00A216E1"/>
    <w:rsid w:val="00A244A4"/>
    <w:rsid w:val="00A33893"/>
    <w:rsid w:val="00A45123"/>
    <w:rsid w:val="00AF4DC8"/>
    <w:rsid w:val="00B528C7"/>
    <w:rsid w:val="00C2774C"/>
    <w:rsid w:val="00CC11C5"/>
    <w:rsid w:val="00CE40CF"/>
    <w:rsid w:val="00D401C7"/>
    <w:rsid w:val="00D61373"/>
    <w:rsid w:val="00D86D69"/>
    <w:rsid w:val="00DE5AD5"/>
    <w:rsid w:val="00E1064D"/>
    <w:rsid w:val="00E7506A"/>
    <w:rsid w:val="00E879C6"/>
    <w:rsid w:val="00ED4377"/>
    <w:rsid w:val="00ED453B"/>
    <w:rsid w:val="00ED65FF"/>
    <w:rsid w:val="00EF08FB"/>
    <w:rsid w:val="00F02341"/>
    <w:rsid w:val="00F3137C"/>
    <w:rsid w:val="00F401D5"/>
    <w:rsid w:val="00F63E23"/>
    <w:rsid w:val="00FD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8A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4A"/>
  </w:style>
  <w:style w:type="paragraph" w:styleId="Footer">
    <w:name w:val="footer"/>
    <w:basedOn w:val="Normal"/>
    <w:link w:val="FooterChar"/>
    <w:uiPriority w:val="99"/>
    <w:semiHidden/>
    <w:unhideWhenUsed/>
    <w:rsid w:val="009C7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704A"/>
  </w:style>
  <w:style w:type="character" w:styleId="CommentReference">
    <w:name w:val="annotation reference"/>
    <w:basedOn w:val="DefaultParagraphFont"/>
    <w:uiPriority w:val="99"/>
    <w:semiHidden/>
    <w:unhideWhenUsed/>
    <w:rsid w:val="00C2774C"/>
    <w:rPr>
      <w:sz w:val="16"/>
      <w:szCs w:val="16"/>
    </w:rPr>
  </w:style>
  <w:style w:type="paragraph" w:styleId="CommentText">
    <w:name w:val="annotation text"/>
    <w:basedOn w:val="Normal"/>
    <w:link w:val="CommentTextChar"/>
    <w:uiPriority w:val="99"/>
    <w:semiHidden/>
    <w:unhideWhenUsed/>
    <w:rsid w:val="00C2774C"/>
    <w:pPr>
      <w:spacing w:line="240" w:lineRule="auto"/>
    </w:pPr>
    <w:rPr>
      <w:sz w:val="20"/>
      <w:szCs w:val="20"/>
    </w:rPr>
  </w:style>
  <w:style w:type="character" w:customStyle="1" w:styleId="CommentTextChar">
    <w:name w:val="Comment Text Char"/>
    <w:basedOn w:val="DefaultParagraphFont"/>
    <w:link w:val="CommentText"/>
    <w:uiPriority w:val="99"/>
    <w:semiHidden/>
    <w:rsid w:val="00C2774C"/>
    <w:rPr>
      <w:sz w:val="20"/>
      <w:szCs w:val="20"/>
    </w:rPr>
  </w:style>
  <w:style w:type="paragraph" w:styleId="CommentSubject">
    <w:name w:val="annotation subject"/>
    <w:basedOn w:val="CommentText"/>
    <w:next w:val="CommentText"/>
    <w:link w:val="CommentSubjectChar"/>
    <w:uiPriority w:val="99"/>
    <w:semiHidden/>
    <w:unhideWhenUsed/>
    <w:rsid w:val="00C2774C"/>
    <w:rPr>
      <w:b/>
      <w:bCs/>
    </w:rPr>
  </w:style>
  <w:style w:type="character" w:customStyle="1" w:styleId="CommentSubjectChar">
    <w:name w:val="Comment Subject Char"/>
    <w:basedOn w:val="CommentTextChar"/>
    <w:link w:val="CommentSubject"/>
    <w:uiPriority w:val="99"/>
    <w:semiHidden/>
    <w:rsid w:val="00C2774C"/>
    <w:rPr>
      <w:b/>
      <w:bCs/>
      <w:sz w:val="20"/>
      <w:szCs w:val="20"/>
    </w:rPr>
  </w:style>
  <w:style w:type="paragraph" w:styleId="BalloonText">
    <w:name w:val="Balloon Text"/>
    <w:basedOn w:val="Normal"/>
    <w:link w:val="BalloonTextChar"/>
    <w:uiPriority w:val="99"/>
    <w:semiHidden/>
    <w:unhideWhenUsed/>
    <w:rsid w:val="00C2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9172">
      <w:bodyDiv w:val="1"/>
      <w:marLeft w:val="0"/>
      <w:marRight w:val="0"/>
      <w:marTop w:val="0"/>
      <w:marBottom w:val="0"/>
      <w:divBdr>
        <w:top w:val="none" w:sz="0" w:space="0" w:color="auto"/>
        <w:left w:val="none" w:sz="0" w:space="0" w:color="auto"/>
        <w:bottom w:val="none" w:sz="0" w:space="0" w:color="auto"/>
        <w:right w:val="none" w:sz="0" w:space="0" w:color="auto"/>
      </w:divBdr>
      <w:divsChild>
        <w:div w:id="1651246461">
          <w:marLeft w:val="0"/>
          <w:marRight w:val="0"/>
          <w:marTop w:val="0"/>
          <w:marBottom w:val="0"/>
          <w:divBdr>
            <w:top w:val="none" w:sz="0" w:space="0" w:color="auto"/>
            <w:left w:val="none" w:sz="0" w:space="0" w:color="auto"/>
            <w:bottom w:val="none" w:sz="0" w:space="0" w:color="auto"/>
            <w:right w:val="none" w:sz="0" w:space="0" w:color="auto"/>
          </w:divBdr>
        </w:div>
      </w:divsChild>
    </w:div>
    <w:div w:id="933705636">
      <w:bodyDiv w:val="1"/>
      <w:marLeft w:val="0"/>
      <w:marRight w:val="0"/>
      <w:marTop w:val="0"/>
      <w:marBottom w:val="0"/>
      <w:divBdr>
        <w:top w:val="none" w:sz="0" w:space="0" w:color="auto"/>
        <w:left w:val="none" w:sz="0" w:space="0" w:color="auto"/>
        <w:bottom w:val="none" w:sz="0" w:space="0" w:color="auto"/>
        <w:right w:val="none" w:sz="0" w:space="0" w:color="auto"/>
      </w:divBdr>
      <w:divsChild>
        <w:div w:id="148886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microsoft.com/office/2011/relationships/people" Target="peop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5A60-1B45-4A1D-BB57-E791779D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632</Words>
  <Characters>3608</Characters>
  <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