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3F521" w14:textId="77777777" w:rsidR="00DF6A55" w:rsidRDefault="00DF6A55" w:rsidP="0034721F">
      <w:pPr>
        <w:pStyle w:val="BodyA"/>
        <w:spacing w:line="480" w:lineRule="auto"/>
        <w:jc w:val="center"/>
        <w:rPr>
          <w:rFonts w:ascii="Times New Roman"/>
          <w:sz w:val="24"/>
          <w:szCs w:val="24"/>
        </w:rPr>
      </w:pPr>
      <w:bookmarkStart w:id="0" w:name="_GoBack"/>
      <w:bookmarkEnd w:id="0"/>
    </w:p>
    <w:p w14:paraId="597FB560" w14:textId="77777777" w:rsidR="00DF6A55" w:rsidRDefault="00DF6A55" w:rsidP="0034721F">
      <w:pPr>
        <w:pStyle w:val="BodyA"/>
        <w:spacing w:line="480" w:lineRule="auto"/>
        <w:jc w:val="center"/>
        <w:rPr>
          <w:rFonts w:ascii="Times New Roman"/>
          <w:sz w:val="24"/>
          <w:szCs w:val="24"/>
        </w:rPr>
      </w:pPr>
    </w:p>
    <w:p w14:paraId="135DFB2B" w14:textId="77777777" w:rsidR="00DF6A55" w:rsidRDefault="00DF6A55" w:rsidP="0034721F">
      <w:pPr>
        <w:pStyle w:val="BodyA"/>
        <w:spacing w:line="480" w:lineRule="auto"/>
        <w:jc w:val="center"/>
        <w:rPr>
          <w:rFonts w:ascii="Times New Roman"/>
          <w:sz w:val="24"/>
          <w:szCs w:val="24"/>
        </w:rPr>
      </w:pPr>
    </w:p>
    <w:p w14:paraId="17796B8D" w14:textId="77777777" w:rsidR="00DF6A55" w:rsidRDefault="00DF6A55" w:rsidP="0034721F">
      <w:pPr>
        <w:pStyle w:val="BodyA"/>
        <w:spacing w:line="480" w:lineRule="auto"/>
        <w:jc w:val="center"/>
        <w:rPr>
          <w:rFonts w:ascii="Times New Roman"/>
          <w:sz w:val="24"/>
          <w:szCs w:val="24"/>
        </w:rPr>
      </w:pPr>
    </w:p>
    <w:p w14:paraId="281FCC47" w14:textId="77777777" w:rsidR="00782B8B" w:rsidRDefault="00782B8B" w:rsidP="0034721F">
      <w:pPr>
        <w:pStyle w:val="BodyA"/>
        <w:spacing w:line="480" w:lineRule="auto"/>
        <w:jc w:val="center"/>
        <w:rPr>
          <w:rFonts w:ascii="Times New Roman"/>
          <w:sz w:val="24"/>
          <w:szCs w:val="24"/>
        </w:rPr>
      </w:pPr>
    </w:p>
    <w:p w14:paraId="66EC8147" w14:textId="77777777" w:rsidR="00782B8B" w:rsidRDefault="00782B8B" w:rsidP="0034721F">
      <w:pPr>
        <w:pStyle w:val="BodyA"/>
        <w:spacing w:line="480" w:lineRule="auto"/>
        <w:jc w:val="center"/>
        <w:rPr>
          <w:rFonts w:ascii="Times New Roman"/>
          <w:sz w:val="24"/>
          <w:szCs w:val="24"/>
        </w:rPr>
      </w:pPr>
      <w:commentRangeStart w:id="1"/>
    </w:p>
    <w:p w14:paraId="1A28778F" w14:textId="77777777" w:rsidR="00DF6A55" w:rsidRDefault="00782B8B" w:rsidP="00782B8B">
      <w:pPr>
        <w:pStyle w:val="BodyA"/>
        <w:spacing w:line="480" w:lineRule="auto"/>
        <w:jc w:val="center"/>
        <w:rPr>
          <w:rFonts w:ascii="Times New Roman"/>
          <w:sz w:val="24"/>
          <w:szCs w:val="24"/>
        </w:rPr>
      </w:pPr>
      <w:r>
        <w:rPr>
          <w:rFonts w:ascii="Times New Roman"/>
          <w:sz w:val="24"/>
          <w:szCs w:val="24"/>
        </w:rPr>
        <w:t>Written Communication is a Workplace</w:t>
      </w:r>
    </w:p>
    <w:p w14:paraId="1D7F589B" w14:textId="77777777" w:rsidR="00DF6A55" w:rsidRDefault="00DF6A55" w:rsidP="00782B8B">
      <w:pPr>
        <w:pStyle w:val="BodyText"/>
        <w:jc w:val="center"/>
      </w:pPr>
      <w:r>
        <w:t>Vanessa Figueroa</w:t>
      </w:r>
    </w:p>
    <w:p w14:paraId="3976F9DE" w14:textId="77777777" w:rsidR="00DF6A55" w:rsidRDefault="00DF6A55" w:rsidP="00782B8B">
      <w:pPr>
        <w:pStyle w:val="BodyText"/>
        <w:jc w:val="center"/>
      </w:pPr>
      <w:r>
        <w:t>English Composition 2</w:t>
      </w:r>
    </w:p>
    <w:p w14:paraId="245C7F09" w14:textId="77777777" w:rsidR="00DF6A55" w:rsidRPr="00B508E9" w:rsidRDefault="00DF6A55" w:rsidP="00782B8B">
      <w:pPr>
        <w:pStyle w:val="BodyText"/>
        <w:ind w:firstLine="0"/>
        <w:jc w:val="center"/>
        <w:rPr>
          <w:szCs w:val="24"/>
        </w:rPr>
      </w:pPr>
      <w:bookmarkStart w:id="2" w:name="bkAuthorAffil"/>
      <w:bookmarkEnd w:id="2"/>
      <w:r>
        <w:rPr>
          <w:szCs w:val="24"/>
        </w:rPr>
        <w:t>January 9, 2017</w:t>
      </w:r>
    </w:p>
    <w:p w14:paraId="0B823764" w14:textId="77777777" w:rsidR="00DF6A55" w:rsidRPr="009F005D" w:rsidRDefault="00782B8B" w:rsidP="00782B8B">
      <w:pPr>
        <w:pStyle w:val="BodyText"/>
        <w:ind w:firstLine="0"/>
        <w:jc w:val="center"/>
        <w:rPr>
          <w:szCs w:val="24"/>
        </w:rPr>
      </w:pPr>
      <w:r>
        <w:rPr>
          <w:szCs w:val="24"/>
        </w:rPr>
        <w:t>Keith R</w:t>
      </w:r>
      <w:r w:rsidR="00DF6A55">
        <w:rPr>
          <w:szCs w:val="24"/>
        </w:rPr>
        <w:t>i</w:t>
      </w:r>
      <w:r>
        <w:rPr>
          <w:szCs w:val="24"/>
        </w:rPr>
        <w:t>e</w:t>
      </w:r>
      <w:r w:rsidR="00DF6A55">
        <w:rPr>
          <w:szCs w:val="24"/>
        </w:rPr>
        <w:t>ger</w:t>
      </w:r>
    </w:p>
    <w:commentRangeEnd w:id="1"/>
    <w:p w14:paraId="1D93B6DF" w14:textId="77777777" w:rsidR="00DF6A55" w:rsidRDefault="00DC0167" w:rsidP="0034721F">
      <w:pPr>
        <w:pStyle w:val="BodyA"/>
        <w:spacing w:line="480" w:lineRule="auto"/>
        <w:jc w:val="center"/>
        <w:rPr>
          <w:rFonts w:ascii="Times New Roman"/>
          <w:sz w:val="24"/>
          <w:szCs w:val="24"/>
        </w:rPr>
      </w:pPr>
      <w:r>
        <w:rPr>
          <w:rStyle w:val="CommentReference"/>
          <w:rFonts w:ascii="Times New Roman" w:eastAsia="Arial Unicode MS" w:hAnsi="Times New Roman" w:cs="Times New Roman"/>
          <w:color w:val="auto"/>
        </w:rPr>
        <w:commentReference w:id="1"/>
      </w:r>
    </w:p>
    <w:p w14:paraId="46DB3DB0" w14:textId="77777777" w:rsidR="00DF6A55" w:rsidRDefault="00DF6A55" w:rsidP="0034721F">
      <w:pPr>
        <w:pStyle w:val="BodyA"/>
        <w:spacing w:line="480" w:lineRule="auto"/>
        <w:jc w:val="center"/>
        <w:rPr>
          <w:rFonts w:ascii="Times New Roman"/>
          <w:sz w:val="24"/>
          <w:szCs w:val="24"/>
        </w:rPr>
      </w:pPr>
    </w:p>
    <w:p w14:paraId="63DA5703" w14:textId="77777777" w:rsidR="00DF6A55" w:rsidRDefault="00DF6A55" w:rsidP="0034721F">
      <w:pPr>
        <w:pStyle w:val="BodyA"/>
        <w:spacing w:line="480" w:lineRule="auto"/>
        <w:jc w:val="center"/>
        <w:rPr>
          <w:rFonts w:ascii="Times New Roman"/>
          <w:sz w:val="24"/>
          <w:szCs w:val="24"/>
        </w:rPr>
      </w:pPr>
    </w:p>
    <w:p w14:paraId="4A48F245" w14:textId="77777777" w:rsidR="00DF6A55" w:rsidRDefault="00DF6A55" w:rsidP="0034721F">
      <w:pPr>
        <w:pStyle w:val="BodyA"/>
        <w:spacing w:line="480" w:lineRule="auto"/>
        <w:jc w:val="center"/>
        <w:rPr>
          <w:rFonts w:ascii="Times New Roman"/>
          <w:sz w:val="24"/>
          <w:szCs w:val="24"/>
        </w:rPr>
      </w:pPr>
    </w:p>
    <w:p w14:paraId="6B831549" w14:textId="77777777" w:rsidR="00DF6A55" w:rsidRDefault="00DF6A55" w:rsidP="0034721F">
      <w:pPr>
        <w:pStyle w:val="BodyA"/>
        <w:spacing w:line="480" w:lineRule="auto"/>
        <w:jc w:val="center"/>
        <w:rPr>
          <w:rFonts w:ascii="Times New Roman"/>
          <w:sz w:val="24"/>
          <w:szCs w:val="24"/>
        </w:rPr>
      </w:pPr>
    </w:p>
    <w:p w14:paraId="1ED471A8" w14:textId="77777777" w:rsidR="00DF6A55" w:rsidRDefault="00DF6A55" w:rsidP="0034721F">
      <w:pPr>
        <w:pStyle w:val="BodyA"/>
        <w:spacing w:line="480" w:lineRule="auto"/>
        <w:jc w:val="center"/>
        <w:rPr>
          <w:rFonts w:ascii="Times New Roman"/>
          <w:sz w:val="24"/>
          <w:szCs w:val="24"/>
        </w:rPr>
      </w:pPr>
    </w:p>
    <w:p w14:paraId="5718EF4E" w14:textId="77777777" w:rsidR="00DF6A55" w:rsidRDefault="00DF6A55" w:rsidP="0034721F">
      <w:pPr>
        <w:pStyle w:val="BodyA"/>
        <w:spacing w:line="480" w:lineRule="auto"/>
        <w:jc w:val="center"/>
        <w:rPr>
          <w:rFonts w:ascii="Times New Roman"/>
          <w:sz w:val="24"/>
          <w:szCs w:val="24"/>
        </w:rPr>
      </w:pPr>
    </w:p>
    <w:p w14:paraId="72A162CB" w14:textId="77777777" w:rsidR="00DF6A55" w:rsidRDefault="00DF6A55" w:rsidP="0034721F">
      <w:pPr>
        <w:pStyle w:val="BodyA"/>
        <w:spacing w:line="480" w:lineRule="auto"/>
        <w:jc w:val="center"/>
        <w:rPr>
          <w:rFonts w:ascii="Times New Roman"/>
          <w:sz w:val="24"/>
          <w:szCs w:val="24"/>
        </w:rPr>
      </w:pPr>
    </w:p>
    <w:p w14:paraId="3457EF52" w14:textId="77777777" w:rsidR="00DF6A55" w:rsidRDefault="00DF6A55" w:rsidP="0034721F">
      <w:pPr>
        <w:pStyle w:val="BodyA"/>
        <w:spacing w:line="480" w:lineRule="auto"/>
        <w:jc w:val="center"/>
        <w:rPr>
          <w:rFonts w:ascii="Times New Roman"/>
          <w:sz w:val="24"/>
          <w:szCs w:val="24"/>
        </w:rPr>
      </w:pPr>
    </w:p>
    <w:p w14:paraId="2C84F415" w14:textId="77777777" w:rsidR="00DF6A55" w:rsidRDefault="00DF6A55" w:rsidP="0034721F">
      <w:pPr>
        <w:pStyle w:val="BodyA"/>
        <w:spacing w:line="480" w:lineRule="auto"/>
        <w:jc w:val="center"/>
        <w:rPr>
          <w:rFonts w:ascii="Times New Roman"/>
          <w:sz w:val="24"/>
          <w:szCs w:val="24"/>
        </w:rPr>
      </w:pPr>
    </w:p>
    <w:p w14:paraId="03949490" w14:textId="77777777" w:rsidR="00DF6A55" w:rsidRDefault="00DF6A55" w:rsidP="0034721F">
      <w:pPr>
        <w:pStyle w:val="BodyA"/>
        <w:spacing w:line="480" w:lineRule="auto"/>
        <w:jc w:val="center"/>
        <w:rPr>
          <w:rFonts w:ascii="Times New Roman"/>
          <w:sz w:val="24"/>
          <w:szCs w:val="24"/>
        </w:rPr>
      </w:pPr>
    </w:p>
    <w:p w14:paraId="7613FE00" w14:textId="77777777" w:rsidR="00DF6A55" w:rsidRDefault="00DF6A55" w:rsidP="0034721F">
      <w:pPr>
        <w:pStyle w:val="BodyA"/>
        <w:spacing w:line="480" w:lineRule="auto"/>
        <w:jc w:val="center"/>
        <w:rPr>
          <w:rFonts w:ascii="Times New Roman"/>
          <w:sz w:val="24"/>
          <w:szCs w:val="24"/>
        </w:rPr>
      </w:pPr>
    </w:p>
    <w:p w14:paraId="78042DD9" w14:textId="77777777" w:rsidR="00DF6A55" w:rsidRDefault="00DF6A55" w:rsidP="0034721F">
      <w:pPr>
        <w:pStyle w:val="BodyA"/>
        <w:spacing w:line="480" w:lineRule="auto"/>
        <w:jc w:val="center"/>
        <w:rPr>
          <w:rFonts w:ascii="Times New Roman"/>
          <w:sz w:val="24"/>
          <w:szCs w:val="24"/>
        </w:rPr>
      </w:pPr>
    </w:p>
    <w:p w14:paraId="535FD4BE" w14:textId="77777777" w:rsidR="00DF6A55" w:rsidRDefault="00DF6A55" w:rsidP="0034721F">
      <w:pPr>
        <w:pStyle w:val="BodyA"/>
        <w:spacing w:line="480" w:lineRule="auto"/>
        <w:jc w:val="center"/>
        <w:rPr>
          <w:rFonts w:ascii="Times New Roman"/>
          <w:sz w:val="24"/>
          <w:szCs w:val="24"/>
        </w:rPr>
      </w:pPr>
    </w:p>
    <w:p w14:paraId="1E71610E" w14:textId="77777777" w:rsidR="00DF6A55" w:rsidRDefault="00DF6A55" w:rsidP="0034721F">
      <w:pPr>
        <w:pStyle w:val="BodyA"/>
        <w:spacing w:line="480" w:lineRule="auto"/>
        <w:jc w:val="center"/>
        <w:rPr>
          <w:rFonts w:ascii="Times New Roman"/>
          <w:sz w:val="24"/>
          <w:szCs w:val="24"/>
        </w:rPr>
      </w:pPr>
    </w:p>
    <w:p w14:paraId="7EA51C5D" w14:textId="77777777" w:rsidR="00DF6A55" w:rsidRDefault="00DF6A55" w:rsidP="0034721F">
      <w:pPr>
        <w:pStyle w:val="BodyA"/>
        <w:spacing w:line="480" w:lineRule="auto"/>
        <w:jc w:val="center"/>
        <w:rPr>
          <w:rFonts w:ascii="Times New Roman"/>
          <w:sz w:val="24"/>
          <w:szCs w:val="24"/>
        </w:rPr>
      </w:pPr>
    </w:p>
    <w:p w14:paraId="1F3E2A87" w14:textId="77777777" w:rsidR="00DF6A55" w:rsidRDefault="00DF6A55" w:rsidP="0034721F">
      <w:pPr>
        <w:pStyle w:val="BodyA"/>
        <w:spacing w:line="480" w:lineRule="auto"/>
        <w:jc w:val="center"/>
        <w:rPr>
          <w:rFonts w:ascii="Times New Roman"/>
          <w:sz w:val="24"/>
          <w:szCs w:val="24"/>
        </w:rPr>
      </w:pPr>
    </w:p>
    <w:p w14:paraId="2EF23192" w14:textId="77777777" w:rsidR="00DF6A55" w:rsidRDefault="00DF6A55" w:rsidP="0034721F">
      <w:pPr>
        <w:pStyle w:val="BodyA"/>
        <w:spacing w:line="480" w:lineRule="auto"/>
        <w:jc w:val="center"/>
        <w:rPr>
          <w:rFonts w:ascii="Times New Roman"/>
          <w:sz w:val="24"/>
          <w:szCs w:val="24"/>
        </w:rPr>
      </w:pPr>
    </w:p>
    <w:p w14:paraId="1C646E2E" w14:textId="77777777" w:rsidR="0034721F" w:rsidRDefault="0034721F" w:rsidP="0034721F">
      <w:pPr>
        <w:pStyle w:val="BodyA"/>
        <w:spacing w:line="480" w:lineRule="auto"/>
        <w:jc w:val="center"/>
        <w:rPr>
          <w:rFonts w:ascii="Times New Roman" w:eastAsia="Times New Roman" w:hAnsi="Times New Roman" w:cs="Times New Roman"/>
          <w:sz w:val="24"/>
          <w:szCs w:val="24"/>
        </w:rPr>
      </w:pPr>
      <w:r>
        <w:rPr>
          <w:rFonts w:ascii="Times New Roman"/>
          <w:sz w:val="24"/>
          <w:szCs w:val="24"/>
        </w:rPr>
        <w:t>Written Communication in the Workplace</w:t>
      </w:r>
    </w:p>
    <w:p w14:paraId="53E3A0C5" w14:textId="77777777" w:rsidR="0034721F" w:rsidRDefault="0034721F" w:rsidP="0034721F">
      <w:pPr>
        <w:pStyle w:val="BodyA"/>
        <w:tabs>
          <w:tab w:val="left" w:pos="196"/>
        </w:tabs>
        <w:spacing w:line="480" w:lineRule="auto"/>
        <w:jc w:val="center"/>
        <w:rPr>
          <w:rFonts w:ascii="Times New Roman" w:eastAsia="Times New Roman" w:hAnsi="Times New Roman" w:cs="Times New Roman"/>
          <w:b/>
          <w:bCs/>
          <w:position w:val="-4"/>
          <w:sz w:val="24"/>
          <w:szCs w:val="24"/>
        </w:rPr>
      </w:pPr>
      <w:commentRangeStart w:id="3"/>
      <w:r>
        <w:rPr>
          <w:rFonts w:ascii="Times New Roman"/>
          <w:b/>
          <w:bCs/>
          <w:sz w:val="24"/>
          <w:szCs w:val="24"/>
        </w:rPr>
        <w:t>How messages can be adapted for various audiences in the workplace.</w:t>
      </w:r>
      <w:commentRangeEnd w:id="3"/>
      <w:r w:rsidR="00DC0167">
        <w:rPr>
          <w:rStyle w:val="CommentReference"/>
          <w:rFonts w:ascii="Times New Roman" w:eastAsia="Arial Unicode MS" w:hAnsi="Times New Roman" w:cs="Times New Roman"/>
          <w:color w:val="auto"/>
        </w:rPr>
        <w:commentReference w:id="3"/>
      </w:r>
    </w:p>
    <w:p w14:paraId="5E9B7909" w14:textId="77777777" w:rsidR="0034721F" w:rsidRDefault="0034721F" w:rsidP="0034721F">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Messages can be adapted for various audience in the workplace by the words that are used.  If the speaker is using terms such as </w:t>
      </w:r>
      <w:r>
        <w:rPr>
          <w:rFonts w:hAnsi="Times New Roman"/>
          <w:sz w:val="24"/>
          <w:szCs w:val="24"/>
        </w:rPr>
        <w:t>“</w:t>
      </w:r>
      <w:r>
        <w:rPr>
          <w:rFonts w:ascii="Times New Roman"/>
          <w:sz w:val="24"/>
          <w:szCs w:val="24"/>
        </w:rPr>
        <w:t>I</w:t>
      </w:r>
      <w:r>
        <w:rPr>
          <w:rFonts w:hAnsi="Times New Roman"/>
          <w:sz w:val="24"/>
          <w:szCs w:val="24"/>
        </w:rPr>
        <w:t>”</w:t>
      </w:r>
      <w:r>
        <w:rPr>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my goals</w:t>
      </w:r>
      <w:r>
        <w:rPr>
          <w:rFonts w:hAnsi="Times New Roman"/>
          <w:sz w:val="24"/>
          <w:szCs w:val="24"/>
        </w:rPr>
        <w:t>”</w:t>
      </w:r>
      <w:r>
        <w:rPr>
          <w:rFonts w:ascii="Times New Roman"/>
          <w:sz w:val="24"/>
          <w:szCs w:val="24"/>
        </w:rPr>
        <w:t xml:space="preserve">, they are trying to communicate what they want to their audience.  This would be effective for an interview or when introducing yourself to someone.  When you use terms such as  </w:t>
      </w:r>
      <w:r>
        <w:rPr>
          <w:rFonts w:hAnsi="Times New Roman"/>
          <w:sz w:val="24"/>
          <w:szCs w:val="24"/>
        </w:rPr>
        <w:t>“</w:t>
      </w:r>
      <w:r>
        <w:rPr>
          <w:rFonts w:ascii="Times New Roman"/>
          <w:sz w:val="24"/>
          <w:szCs w:val="24"/>
        </w:rPr>
        <w:t>We</w:t>
      </w:r>
      <w:r>
        <w:rPr>
          <w:rFonts w:hAnsi="Times New Roman"/>
          <w:sz w:val="24"/>
          <w:szCs w:val="24"/>
        </w:rPr>
        <w:t>”</w:t>
      </w:r>
      <w:r>
        <w:rPr>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our goals</w:t>
      </w:r>
      <w:r>
        <w:rPr>
          <w:rFonts w:hAnsi="Times New Roman"/>
          <w:sz w:val="24"/>
          <w:szCs w:val="24"/>
        </w:rPr>
        <w:t>”</w:t>
      </w:r>
      <w:r>
        <w:rPr>
          <w:rFonts w:ascii="Times New Roman"/>
          <w:sz w:val="24"/>
          <w:szCs w:val="24"/>
        </w:rPr>
        <w:t>, it offers cohesion and a team approach.  This approach would be more effective for a team meeting or when presenting to someone who you want to see a vision and feel like they are part of something.  A message can also be adapted to your audience with the tone that is used and the environment that is set.  Also, with different audiences, you may need to define terms within parenthesis or define the term somewhere else within the writing.</w:t>
      </w:r>
    </w:p>
    <w:p w14:paraId="0D7F3573" w14:textId="77777777" w:rsidR="0034721F" w:rsidRDefault="0034721F" w:rsidP="0034721F">
      <w:pPr>
        <w:pStyle w:val="BodyA"/>
        <w:tabs>
          <w:tab w:val="left" w:pos="196"/>
        </w:tabs>
        <w:spacing w:line="480" w:lineRule="auto"/>
        <w:jc w:val="center"/>
        <w:rPr>
          <w:rFonts w:ascii="Times New Roman" w:eastAsia="Times New Roman" w:hAnsi="Times New Roman" w:cs="Times New Roman"/>
          <w:b/>
          <w:bCs/>
          <w:position w:val="-4"/>
          <w:sz w:val="24"/>
          <w:szCs w:val="24"/>
        </w:rPr>
      </w:pPr>
      <w:r>
        <w:rPr>
          <w:rFonts w:ascii="Times New Roman"/>
          <w:b/>
          <w:bCs/>
          <w:sz w:val="24"/>
          <w:szCs w:val="24"/>
        </w:rPr>
        <w:t>How understanding audience can inform or help in identifying the tools and types of media or form (such as e-mail, letters, memos, and so on) that are appropriate for communication in the workplace.</w:t>
      </w:r>
    </w:p>
    <w:p w14:paraId="643234D2" w14:textId="77777777" w:rsidR="0034721F" w:rsidRDefault="0034721F" w:rsidP="0034721F">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By understanding the audience that you are trying to reach, you will be better informed and it will help you to identify the tools and types of media or form that are appropriate for your specific audience.  This is helpful to ensure that you </w:t>
      </w:r>
      <w:r>
        <w:rPr>
          <w:rFonts w:hAnsi="Times New Roman"/>
          <w:sz w:val="24"/>
          <w:szCs w:val="24"/>
        </w:rPr>
        <w:t>“</w:t>
      </w:r>
      <w:r>
        <w:rPr>
          <w:rFonts w:ascii="Times New Roman"/>
          <w:sz w:val="24"/>
          <w:szCs w:val="24"/>
        </w:rPr>
        <w:t>speak</w:t>
      </w:r>
      <w:r>
        <w:rPr>
          <w:rFonts w:hAnsi="Times New Roman"/>
          <w:sz w:val="24"/>
          <w:szCs w:val="24"/>
        </w:rPr>
        <w:t>”</w:t>
      </w:r>
      <w:r>
        <w:rPr>
          <w:sz w:val="24"/>
          <w:szCs w:val="24"/>
        </w:rPr>
        <w:t xml:space="preserve"> </w:t>
      </w:r>
      <w:r>
        <w:rPr>
          <w:rFonts w:ascii="Times New Roman"/>
          <w:sz w:val="24"/>
          <w:szCs w:val="24"/>
        </w:rPr>
        <w:t xml:space="preserve">to them.  If you are speaking their </w:t>
      </w:r>
      <w:r>
        <w:rPr>
          <w:rFonts w:hAnsi="Times New Roman"/>
          <w:sz w:val="24"/>
          <w:szCs w:val="24"/>
        </w:rPr>
        <w:lastRenderedPageBreak/>
        <w:t>“</w:t>
      </w:r>
      <w:r>
        <w:rPr>
          <w:rFonts w:ascii="Times New Roman"/>
          <w:sz w:val="24"/>
          <w:szCs w:val="24"/>
        </w:rPr>
        <w:t>language</w:t>
      </w:r>
      <w:r>
        <w:rPr>
          <w:rFonts w:hAnsi="Times New Roman"/>
          <w:sz w:val="24"/>
          <w:szCs w:val="24"/>
        </w:rPr>
        <w:t>”</w:t>
      </w:r>
      <w:r>
        <w:rPr>
          <w:rFonts w:ascii="Times New Roman"/>
          <w:sz w:val="24"/>
          <w:szCs w:val="24"/>
        </w:rPr>
        <w:t>, they will be more susceptible to your message. Workplace communication allows you to manage your products or services, employees, and customers (Gerson, 2010).  It completely depends on the audience for which type of communication to use.  If you are trying to communicate about how products are manufactured, market your services, manage employees, deliver your goods, meet deadlines, or explain to employees how to correctly follow procedures,</w:t>
      </w:r>
      <w:r>
        <w:t xml:space="preserve"> </w:t>
      </w:r>
      <w:r>
        <w:rPr>
          <w:rFonts w:ascii="Times New Roman"/>
          <w:sz w:val="24"/>
          <w:szCs w:val="24"/>
        </w:rPr>
        <w:t xml:space="preserve">these are best done through letters, reports, e-mail, and teleconferences.  Verbal communication is used to represent your company to civic leaders, clients, and vendors.  </w:t>
      </w:r>
    </w:p>
    <w:p w14:paraId="75215765" w14:textId="77777777" w:rsidR="00DF6A55" w:rsidRDefault="00DF6A55" w:rsidP="0034721F">
      <w:pPr>
        <w:pStyle w:val="BodyA"/>
        <w:spacing w:line="480" w:lineRule="auto"/>
        <w:jc w:val="center"/>
        <w:rPr>
          <w:rFonts w:ascii="Times New Roman"/>
          <w:b/>
          <w:bCs/>
          <w:sz w:val="24"/>
          <w:szCs w:val="24"/>
        </w:rPr>
      </w:pPr>
    </w:p>
    <w:p w14:paraId="1B22A83E" w14:textId="77777777" w:rsidR="0034721F" w:rsidRDefault="0034721F" w:rsidP="0034721F">
      <w:pPr>
        <w:pStyle w:val="BodyA"/>
        <w:spacing w:line="480" w:lineRule="auto"/>
        <w:jc w:val="center"/>
        <w:rPr>
          <w:rFonts w:ascii="Times New Roman" w:eastAsia="Times New Roman" w:hAnsi="Times New Roman" w:cs="Times New Roman"/>
          <w:sz w:val="24"/>
          <w:szCs w:val="24"/>
        </w:rPr>
      </w:pPr>
      <w:commentRangeStart w:id="4"/>
      <w:r>
        <w:rPr>
          <w:rFonts w:ascii="Times New Roman"/>
          <w:sz w:val="24"/>
          <w:szCs w:val="24"/>
        </w:rPr>
        <w:t>References</w:t>
      </w:r>
    </w:p>
    <w:p w14:paraId="1B9D1164" w14:textId="77777777" w:rsidR="0034721F" w:rsidRDefault="0034721F" w:rsidP="0034721F">
      <w:pPr>
        <w:pStyle w:val="BodyA"/>
        <w:spacing w:line="480" w:lineRule="auto"/>
        <w:rPr>
          <w:rFonts w:ascii="Times New Roman" w:eastAsia="Times New Roman" w:hAnsi="Times New Roman" w:cs="Times New Roman"/>
          <w:sz w:val="24"/>
          <w:szCs w:val="24"/>
        </w:rPr>
      </w:pPr>
      <w:r>
        <w:rPr>
          <w:rFonts w:ascii="Times New Roman"/>
          <w:sz w:val="24"/>
          <w:szCs w:val="24"/>
        </w:rPr>
        <w:t>Certo, S.C. (2014).  Communication. Retrieved from:</w:t>
      </w:r>
    </w:p>
    <w:p w14:paraId="73B0EC03" w14:textId="77777777" w:rsidR="0034721F" w:rsidRDefault="0034721F" w:rsidP="0034721F">
      <w:pPr>
        <w:pStyle w:val="BodyA"/>
        <w:spacing w:line="480" w:lineRule="auto"/>
        <w:ind w:firstLine="720"/>
        <w:rPr>
          <w:rFonts w:ascii="Times New Roman" w:eastAsia="Times New Roman" w:hAnsi="Times New Roman" w:cs="Times New Roman"/>
          <w:sz w:val="24"/>
          <w:szCs w:val="24"/>
        </w:rPr>
      </w:pPr>
      <w:r>
        <w:rPr>
          <w:rFonts w:ascii="Times New Roman"/>
          <w:sz w:val="24"/>
          <w:szCs w:val="24"/>
        </w:rPr>
        <w:t>http://answers.mheducation.com/business/management/supervision/communication</w:t>
      </w:r>
    </w:p>
    <w:p w14:paraId="655B2241" w14:textId="77777777" w:rsidR="0034721F" w:rsidRDefault="0034721F" w:rsidP="0034721F">
      <w:pPr>
        <w:pStyle w:val="BodyA"/>
        <w:spacing w:line="480" w:lineRule="auto"/>
        <w:ind w:left="720" w:hanging="720"/>
        <w:rPr>
          <w:ins w:id="5" w:author="NE6921" w:date="2014-04-15T19:08:00Z"/>
        </w:rPr>
      </w:pPr>
      <w:r>
        <w:rPr>
          <w:rFonts w:ascii="Times New Roman"/>
          <w:sz w:val="24"/>
          <w:szCs w:val="24"/>
        </w:rPr>
        <w:t xml:space="preserve">Gerson, S.J., &amp; Gerson, S.M. (2010). </w:t>
      </w:r>
      <w:r>
        <w:rPr>
          <w:rFonts w:ascii="Times New Roman"/>
          <w:i/>
          <w:iCs/>
          <w:sz w:val="24"/>
          <w:szCs w:val="24"/>
        </w:rPr>
        <w:t xml:space="preserve">Workplace Writing: Planning, packaging, and Perfecting Communication. </w:t>
      </w:r>
      <w:r>
        <w:rPr>
          <w:rFonts w:ascii="Times New Roman"/>
          <w:sz w:val="24"/>
          <w:szCs w:val="24"/>
        </w:rPr>
        <w:t>Upper Saddle River, NJ: Prentice Hall.</w:t>
      </w:r>
    </w:p>
    <w:commentRangeEnd w:id="4"/>
    <w:p w14:paraId="743DF87E" w14:textId="77777777" w:rsidR="00DC0167" w:rsidRDefault="00DC0167" w:rsidP="0034721F">
      <w:r>
        <w:rPr>
          <w:rStyle w:val="CommentReference"/>
        </w:rPr>
        <w:commentReference w:id="4"/>
      </w:r>
    </w:p>
    <w:p w14:paraId="0872F4A9" w14:textId="77777777" w:rsidR="00DC0167" w:rsidRPr="00DC0167" w:rsidRDefault="00DC0167" w:rsidP="00DC0167"/>
    <w:p w14:paraId="3D20A6AD" w14:textId="77777777" w:rsidR="00DC0167" w:rsidRPr="00DC0167" w:rsidRDefault="00DC0167" w:rsidP="00DC0167"/>
    <w:p w14:paraId="28A705ED" w14:textId="77777777" w:rsidR="00DC0167" w:rsidRDefault="00DC0167" w:rsidP="00DC0167">
      <w:pPr>
        <w:tabs>
          <w:tab w:val="left" w:pos="2900"/>
        </w:tabs>
      </w:pPr>
      <w:r>
        <w:tab/>
      </w:r>
    </w:p>
    <w:p w14:paraId="2A9B2F17" w14:textId="77777777" w:rsidR="00DC0167" w:rsidRDefault="00DC0167" w:rsidP="00DC0167">
      <w:pPr>
        <w:tabs>
          <w:tab w:val="left" w:pos="2900"/>
        </w:tabs>
      </w:pPr>
      <w:r>
        <w:br w:type="column"/>
      </w:r>
      <w:r>
        <w:lastRenderedPageBreak/>
        <w:t>FEEDBACK FROM PROFESSOR KEITH RIEGER:</w:t>
      </w:r>
    </w:p>
    <w:p w14:paraId="1E6A3E9A" w14:textId="77777777" w:rsidR="00DC0167" w:rsidRDefault="00DC0167" w:rsidP="00DC0167">
      <w:pPr>
        <w:tabs>
          <w:tab w:val="left" w:pos="2900"/>
        </w:tabs>
      </w:pPr>
    </w:p>
    <w:p w14:paraId="6CF06B17" w14:textId="77777777" w:rsidR="00DC0167" w:rsidRDefault="00DC0167" w:rsidP="00DC0167">
      <w:pPr>
        <w:tabs>
          <w:tab w:val="left" w:pos="2900"/>
        </w:tabs>
      </w:pPr>
      <w:r>
        <w:t>Great topic / paper / points… especially "</w:t>
      </w:r>
      <w:r w:rsidRPr="00DC0167">
        <w:rPr>
          <w:rFonts w:eastAsia="Times New Roman"/>
          <w:bdr w:val="none" w:sz="0" w:space="0" w:color="auto" w:frame="1"/>
        </w:rPr>
        <w:t xml:space="preserve"> </w:t>
      </w:r>
      <w:r w:rsidRPr="00DC0167">
        <w:t xml:space="preserve">By understanding the audience that you are trying to reach, you will be better informed and it will help you to identify the tools and types of media or form that are appropriate for your specific audience.  This is helpful to ensure that you “speak” to them.  If you are speaking their “language”, they will be more susceptible to your message. Workplace communication allows you to manage your products or services, employees, and customers (Gerson, 2010).  It completely depends on the audience for which type of communication to use.  If you are trying to communicate about how products are manufactured, market your services, manage employees, deliver your goods, meet deadlines, or explain to employees how to correctly follow procedures, these are best done through letters, reports, e-mail, and teleconferences.  Verbal communication is used to represent your company to civic leaders, clients, and vendors.  </w:t>
      </w:r>
      <w:r>
        <w:t>"</w:t>
      </w:r>
    </w:p>
    <w:p w14:paraId="5E4946B1" w14:textId="77777777" w:rsidR="00DC0167" w:rsidRDefault="00DC0167" w:rsidP="00DC0167">
      <w:pPr>
        <w:tabs>
          <w:tab w:val="left" w:pos="2900"/>
        </w:tabs>
      </w:pPr>
    </w:p>
    <w:p w14:paraId="3C29DF86" w14:textId="77777777" w:rsidR="00DC0167" w:rsidRDefault="00DC0167" w:rsidP="00DC0167">
      <w:pPr>
        <w:tabs>
          <w:tab w:val="left" w:pos="2900"/>
        </w:tabs>
      </w:pPr>
      <w:r w:rsidRPr="00DC0167">
        <w:t>Suggestion to improve, ensure your paper "follows APA Writing Style Guidelines" (Running Header, Page Numbers, etc.)</w:t>
      </w:r>
      <w:r>
        <w:t xml:space="preserve"> and includes at least 7 sources.</w:t>
      </w:r>
    </w:p>
    <w:p w14:paraId="2D70EEBF" w14:textId="77777777" w:rsidR="00DC0167" w:rsidRDefault="00DC0167" w:rsidP="00DC0167">
      <w:pPr>
        <w:tabs>
          <w:tab w:val="left" w:pos="2900"/>
        </w:tabs>
      </w:pPr>
    </w:p>
    <w:p w14:paraId="6083F1C6" w14:textId="77777777" w:rsidR="00DC0167" w:rsidRDefault="00DC0167" w:rsidP="00DC0167">
      <w:pPr>
        <w:tabs>
          <w:tab w:val="left" w:pos="2900"/>
        </w:tabs>
      </w:pPr>
      <w:r>
        <w:t>If you have any questions, email me at kerieger@mywiu.wintu.edu.</w:t>
      </w:r>
      <w:r>
        <w:cr/>
        <w:t xml:space="preserve"> </w:t>
      </w:r>
      <w:r>
        <w:cr/>
        <w:t>Keep up the great work!</w:t>
      </w:r>
    </w:p>
    <w:p w14:paraId="40DF1158" w14:textId="77777777" w:rsidR="00DC0167" w:rsidRDefault="00DC0167" w:rsidP="00DC0167">
      <w:pPr>
        <w:tabs>
          <w:tab w:val="left" w:pos="2900"/>
        </w:tabs>
      </w:pPr>
    </w:p>
    <w:p w14:paraId="48A943B2" w14:textId="77777777" w:rsidR="00DC0167" w:rsidRDefault="00DC0167" w:rsidP="00DC0167">
      <w:pPr>
        <w:tabs>
          <w:tab w:val="left" w:pos="2900"/>
        </w:tabs>
      </w:pPr>
      <w:r>
        <w:t>GRADING RUBRIC</w:t>
      </w:r>
    </w:p>
    <w:p w14:paraId="2096DEA1" w14:textId="77777777" w:rsidR="00DC0167" w:rsidRDefault="00DC0167" w:rsidP="00DC0167">
      <w:pPr>
        <w:tabs>
          <w:tab w:val="left" w:pos="2900"/>
        </w:tabs>
      </w:pPr>
    </w:p>
    <w:p w14:paraId="56E78D98" w14:textId="77777777" w:rsidR="00DC0167" w:rsidRDefault="00DC0167" w:rsidP="00DC0167">
      <w:pPr>
        <w:tabs>
          <w:tab w:val="left" w:pos="2900"/>
        </w:tabs>
      </w:pPr>
      <w:r>
        <w:t>1. Did you exceed the minimum word count?  5/5 %</w:t>
      </w:r>
    </w:p>
    <w:p w14:paraId="0C2FE886" w14:textId="77777777" w:rsidR="00DC0167" w:rsidRDefault="00DC0167" w:rsidP="00DC0167">
      <w:pPr>
        <w:tabs>
          <w:tab w:val="left" w:pos="2900"/>
        </w:tabs>
      </w:pPr>
      <w:r>
        <w:t>2. Did you follow WEST’s Writing Style Guidelines?  0/5 %</w:t>
      </w:r>
    </w:p>
    <w:p w14:paraId="24F80A2A" w14:textId="77777777" w:rsidR="00DC0167" w:rsidRDefault="00DC0167" w:rsidP="00DC0167">
      <w:pPr>
        <w:tabs>
          <w:tab w:val="left" w:pos="2900"/>
        </w:tabs>
      </w:pPr>
      <w:r>
        <w:t>3. Did you communicate &amp; format your paper clearly?  5/5 %</w:t>
      </w:r>
    </w:p>
    <w:p w14:paraId="5AAAAA8C" w14:textId="77777777" w:rsidR="00DC0167" w:rsidRDefault="00DC0167" w:rsidP="00DC0167">
      <w:pPr>
        <w:tabs>
          <w:tab w:val="left" w:pos="2900"/>
        </w:tabs>
      </w:pPr>
      <w:r>
        <w:t>4. Did you answer all the assigned questions?  5/10 %</w:t>
      </w:r>
    </w:p>
    <w:p w14:paraId="605DAD06" w14:textId="77777777" w:rsidR="00DC0167" w:rsidRDefault="00DC0167" w:rsidP="00DC0167">
      <w:pPr>
        <w:tabs>
          <w:tab w:val="left" w:pos="2900"/>
        </w:tabs>
      </w:pPr>
      <w:r>
        <w:t>5. Did you put quality thoughts &amp; points into your paper?  75/75 %</w:t>
      </w:r>
    </w:p>
    <w:p w14:paraId="04C3BC2A" w14:textId="77777777" w:rsidR="00DC0167" w:rsidRDefault="00DC0167" w:rsidP="00DC0167">
      <w:pPr>
        <w:tabs>
          <w:tab w:val="left" w:pos="2900"/>
        </w:tabs>
      </w:pPr>
      <w:r>
        <w:t>6. Did you submit your assignment on time? (-20% for each day late)</w:t>
      </w:r>
    </w:p>
    <w:p w14:paraId="641649D5" w14:textId="77777777" w:rsidR="00DC0167" w:rsidRDefault="00DC0167" w:rsidP="00DC0167">
      <w:pPr>
        <w:tabs>
          <w:tab w:val="left" w:pos="2900"/>
        </w:tabs>
      </w:pPr>
    </w:p>
    <w:p w14:paraId="461B6185" w14:textId="77777777" w:rsidR="00EB2C60" w:rsidRPr="00DC0167" w:rsidRDefault="00DC0167" w:rsidP="00DC0167">
      <w:pPr>
        <w:tabs>
          <w:tab w:val="left" w:pos="2900"/>
        </w:tabs>
      </w:pPr>
      <w:r>
        <w:t>Total = 90%</w:t>
      </w:r>
    </w:p>
    <w:sectPr w:rsidR="00EB2C60" w:rsidRPr="00DC01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7-01-10T12:19:00Z" w:initials="MOU">
    <w:p w14:paraId="6A974453" w14:textId="77777777" w:rsidR="00DC0167" w:rsidRDefault="00DC0167">
      <w:pPr>
        <w:pStyle w:val="CommentText"/>
      </w:pPr>
      <w:r>
        <w:rPr>
          <w:rStyle w:val="CommentReference"/>
        </w:rPr>
        <w:annotationRef/>
      </w:r>
      <w:r w:rsidRPr="00DC0167">
        <w:t>Good job your Title Page.  Well formatted!</w:t>
      </w:r>
    </w:p>
  </w:comment>
  <w:comment w:id="3" w:author="Microsoft Office User" w:date="2017-01-10T12:19:00Z" w:initials="MOU">
    <w:p w14:paraId="4825275A" w14:textId="77777777" w:rsidR="00DC0167" w:rsidRDefault="00DC0167">
      <w:pPr>
        <w:pStyle w:val="CommentText"/>
      </w:pPr>
      <w:r>
        <w:rPr>
          <w:rStyle w:val="CommentReference"/>
        </w:rPr>
        <w:annotationRef/>
      </w:r>
      <w:r w:rsidRPr="00DC0167">
        <w:t>Good job using clear headings.  It makes it easy for me to follow your train of thought.</w:t>
      </w:r>
    </w:p>
  </w:comment>
  <w:comment w:id="4" w:author="Microsoft Office User" w:date="2017-01-10T12:20:00Z" w:initials="MOU">
    <w:p w14:paraId="5463838E" w14:textId="77777777" w:rsidR="00DC0167" w:rsidRDefault="00DC0167">
      <w:pPr>
        <w:pStyle w:val="CommentText"/>
      </w:pPr>
      <w:r>
        <w:rPr>
          <w:rStyle w:val="CommentReference"/>
        </w:rPr>
        <w:annotationRef/>
      </w:r>
      <w:r>
        <w:t>Be to have at least 7 sources.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974453" w15:done="0"/>
  <w15:commentEx w15:paraId="4825275A" w15:done="0"/>
  <w15:commentEx w15:paraId="5463838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1F"/>
    <w:rsid w:val="0034721F"/>
    <w:rsid w:val="004C5FC8"/>
    <w:rsid w:val="00782B8B"/>
    <w:rsid w:val="00DB272C"/>
    <w:rsid w:val="00DC0167"/>
    <w:rsid w:val="00DF6A55"/>
    <w:rsid w:val="00EB2C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40C0"/>
  <w15:chartTrackingRefBased/>
  <w15:docId w15:val="{A651EF0B-C636-486E-AE64-EE24475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472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DB27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40"/>
      <w:outlineLvl w:val="0"/>
    </w:pPr>
    <w:rPr>
      <w:rFonts w:asciiTheme="majorHAnsi" w:eastAsiaTheme="majorEastAsia" w:hAnsiTheme="majorHAnsi" w:cstheme="majorBidi"/>
      <w:color w:val="538135" w:themeColor="accent6" w:themeShade="BF"/>
      <w:sz w:val="40"/>
      <w:szCs w:val="40"/>
      <w:bdr w:val="none" w:sz="0" w:space="0" w:color="auto"/>
    </w:rPr>
  </w:style>
  <w:style w:type="paragraph" w:styleId="Heading2">
    <w:name w:val="heading 2"/>
    <w:basedOn w:val="Normal"/>
    <w:next w:val="Normal"/>
    <w:link w:val="Heading2Char"/>
    <w:uiPriority w:val="9"/>
    <w:semiHidden/>
    <w:unhideWhenUsed/>
    <w:qFormat/>
    <w:rsid w:val="00DB27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outlineLvl w:val="1"/>
    </w:pPr>
    <w:rPr>
      <w:rFonts w:asciiTheme="majorHAnsi" w:eastAsiaTheme="majorEastAsia" w:hAnsiTheme="majorHAnsi" w:cstheme="majorBidi"/>
      <w:color w:val="538135" w:themeColor="accent6" w:themeShade="BF"/>
      <w:sz w:val="28"/>
      <w:szCs w:val="28"/>
      <w:bdr w:val="none" w:sz="0" w:space="0" w:color="auto"/>
    </w:rPr>
  </w:style>
  <w:style w:type="paragraph" w:styleId="Heading3">
    <w:name w:val="heading 3"/>
    <w:basedOn w:val="Normal"/>
    <w:next w:val="Normal"/>
    <w:link w:val="Heading3Char"/>
    <w:uiPriority w:val="9"/>
    <w:semiHidden/>
    <w:unhideWhenUsed/>
    <w:qFormat/>
    <w:rsid w:val="00DB27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outlineLvl w:val="2"/>
    </w:pPr>
    <w:rPr>
      <w:rFonts w:asciiTheme="majorHAnsi" w:eastAsiaTheme="majorEastAsia" w:hAnsiTheme="majorHAnsi" w:cstheme="majorBidi"/>
      <w:color w:val="538135" w:themeColor="accent6" w:themeShade="BF"/>
      <w:bdr w:val="none" w:sz="0" w:space="0" w:color="auto"/>
    </w:rPr>
  </w:style>
  <w:style w:type="paragraph" w:styleId="Heading4">
    <w:name w:val="heading 4"/>
    <w:basedOn w:val="Normal"/>
    <w:next w:val="Normal"/>
    <w:link w:val="Heading4Char"/>
    <w:uiPriority w:val="9"/>
    <w:semiHidden/>
    <w:unhideWhenUsed/>
    <w:qFormat/>
    <w:rsid w:val="00DB27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line="288" w:lineRule="auto"/>
      <w:outlineLvl w:val="3"/>
    </w:pPr>
    <w:rPr>
      <w:rFonts w:asciiTheme="majorHAnsi" w:eastAsiaTheme="majorEastAsia" w:hAnsiTheme="majorHAnsi" w:cstheme="majorBidi"/>
      <w:color w:val="70AD47" w:themeColor="accent6"/>
      <w:sz w:val="22"/>
      <w:szCs w:val="22"/>
      <w:bdr w:val="none" w:sz="0" w:space="0" w:color="auto"/>
    </w:rPr>
  </w:style>
  <w:style w:type="paragraph" w:styleId="Heading5">
    <w:name w:val="heading 5"/>
    <w:basedOn w:val="Normal"/>
    <w:next w:val="Normal"/>
    <w:link w:val="Heading5Char"/>
    <w:uiPriority w:val="9"/>
    <w:semiHidden/>
    <w:unhideWhenUsed/>
    <w:qFormat/>
    <w:rsid w:val="00DB27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outlineLvl w:val="4"/>
    </w:pPr>
    <w:rPr>
      <w:rFonts w:asciiTheme="majorHAnsi" w:eastAsiaTheme="majorEastAsia" w:hAnsiTheme="majorHAnsi" w:cstheme="majorBidi"/>
      <w:i/>
      <w:iCs/>
      <w:color w:val="70AD47" w:themeColor="accent6"/>
      <w:sz w:val="22"/>
      <w:szCs w:val="22"/>
      <w:bdr w:val="none" w:sz="0" w:space="0" w:color="auto"/>
    </w:rPr>
  </w:style>
  <w:style w:type="paragraph" w:styleId="Heading6">
    <w:name w:val="heading 6"/>
    <w:basedOn w:val="Normal"/>
    <w:next w:val="Normal"/>
    <w:link w:val="Heading6Char"/>
    <w:uiPriority w:val="9"/>
    <w:semiHidden/>
    <w:unhideWhenUsed/>
    <w:qFormat/>
    <w:rsid w:val="00DB27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outlineLvl w:val="5"/>
    </w:pPr>
    <w:rPr>
      <w:rFonts w:asciiTheme="majorHAnsi" w:eastAsiaTheme="majorEastAsia" w:hAnsiTheme="majorHAnsi" w:cstheme="majorBidi"/>
      <w:color w:val="70AD47" w:themeColor="accent6"/>
      <w:sz w:val="21"/>
      <w:szCs w:val="21"/>
      <w:bdr w:val="none" w:sz="0" w:space="0" w:color="auto"/>
    </w:rPr>
  </w:style>
  <w:style w:type="paragraph" w:styleId="Heading7">
    <w:name w:val="heading 7"/>
    <w:basedOn w:val="Normal"/>
    <w:next w:val="Normal"/>
    <w:link w:val="Heading7Char"/>
    <w:uiPriority w:val="9"/>
    <w:semiHidden/>
    <w:unhideWhenUsed/>
    <w:qFormat/>
    <w:rsid w:val="00DB27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outlineLvl w:val="6"/>
    </w:pPr>
    <w:rPr>
      <w:rFonts w:asciiTheme="majorHAnsi" w:eastAsiaTheme="majorEastAsia" w:hAnsiTheme="majorHAnsi" w:cstheme="majorBidi"/>
      <w:b/>
      <w:bCs/>
      <w:color w:val="70AD47" w:themeColor="accent6"/>
      <w:sz w:val="21"/>
      <w:szCs w:val="21"/>
      <w:bdr w:val="none" w:sz="0" w:space="0" w:color="auto"/>
    </w:rPr>
  </w:style>
  <w:style w:type="paragraph" w:styleId="Heading8">
    <w:name w:val="heading 8"/>
    <w:basedOn w:val="Normal"/>
    <w:next w:val="Normal"/>
    <w:link w:val="Heading8Char"/>
    <w:uiPriority w:val="9"/>
    <w:semiHidden/>
    <w:unhideWhenUsed/>
    <w:qFormat/>
    <w:rsid w:val="00DB27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outlineLvl w:val="7"/>
    </w:pPr>
    <w:rPr>
      <w:rFonts w:asciiTheme="majorHAnsi" w:eastAsiaTheme="majorEastAsia" w:hAnsiTheme="majorHAnsi" w:cstheme="majorBidi"/>
      <w:b/>
      <w:bCs/>
      <w:i/>
      <w:iCs/>
      <w:color w:val="70AD47" w:themeColor="accent6"/>
      <w:sz w:val="20"/>
      <w:szCs w:val="20"/>
      <w:bdr w:val="none" w:sz="0" w:space="0" w:color="auto"/>
    </w:rPr>
  </w:style>
  <w:style w:type="paragraph" w:styleId="Heading9">
    <w:name w:val="heading 9"/>
    <w:basedOn w:val="Normal"/>
    <w:next w:val="Normal"/>
    <w:link w:val="Heading9Char"/>
    <w:uiPriority w:val="9"/>
    <w:semiHidden/>
    <w:unhideWhenUsed/>
    <w:qFormat/>
    <w:rsid w:val="00DB27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outlineLvl w:val="8"/>
    </w:pPr>
    <w:rPr>
      <w:rFonts w:asciiTheme="majorHAnsi" w:eastAsiaTheme="majorEastAsia" w:hAnsiTheme="majorHAnsi" w:cstheme="majorBidi"/>
      <w:i/>
      <w:iCs/>
      <w:color w:val="70AD47" w:themeColor="accent6"/>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72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B272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B272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272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B272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B272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B272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B272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B272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B272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smallCaps/>
      <w:color w:val="595959" w:themeColor="text1" w:themeTint="A6"/>
      <w:sz w:val="21"/>
      <w:szCs w:val="21"/>
      <w:bdr w:val="none" w:sz="0" w:space="0" w:color="auto"/>
    </w:rPr>
  </w:style>
  <w:style w:type="paragraph" w:styleId="Title">
    <w:name w:val="Title"/>
    <w:basedOn w:val="Normal"/>
    <w:next w:val="Normal"/>
    <w:link w:val="TitleChar"/>
    <w:uiPriority w:val="10"/>
    <w:qFormat/>
    <w:rsid w:val="00DB272C"/>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color w:val="262626" w:themeColor="text1" w:themeTint="D9"/>
      <w:spacing w:val="-15"/>
      <w:sz w:val="96"/>
      <w:szCs w:val="96"/>
      <w:bdr w:val="none" w:sz="0" w:space="0" w:color="auto"/>
    </w:rPr>
  </w:style>
  <w:style w:type="character" w:customStyle="1" w:styleId="TitleChar">
    <w:name w:val="Title Char"/>
    <w:basedOn w:val="DefaultParagraphFont"/>
    <w:link w:val="Title"/>
    <w:uiPriority w:val="10"/>
    <w:rsid w:val="00DB272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B272C"/>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sz w:val="30"/>
      <w:szCs w:val="30"/>
      <w:bdr w:val="none" w:sz="0" w:space="0" w:color="auto"/>
    </w:rPr>
  </w:style>
  <w:style w:type="character" w:customStyle="1" w:styleId="SubtitleChar">
    <w:name w:val="Subtitle Char"/>
    <w:basedOn w:val="DefaultParagraphFont"/>
    <w:link w:val="Subtitle"/>
    <w:uiPriority w:val="11"/>
    <w:rsid w:val="00DB272C"/>
    <w:rPr>
      <w:rFonts w:asciiTheme="majorHAnsi" w:eastAsiaTheme="majorEastAsia" w:hAnsiTheme="majorHAnsi" w:cstheme="majorBidi"/>
      <w:sz w:val="30"/>
      <w:szCs w:val="30"/>
    </w:rPr>
  </w:style>
  <w:style w:type="character" w:styleId="Strong">
    <w:name w:val="Strong"/>
    <w:basedOn w:val="DefaultParagraphFont"/>
    <w:uiPriority w:val="22"/>
    <w:qFormat/>
    <w:rsid w:val="00DB272C"/>
    <w:rPr>
      <w:b/>
      <w:bCs/>
    </w:rPr>
  </w:style>
  <w:style w:type="character" w:styleId="Emphasis">
    <w:name w:val="Emphasis"/>
    <w:basedOn w:val="DefaultParagraphFont"/>
    <w:uiPriority w:val="20"/>
    <w:qFormat/>
    <w:rsid w:val="00DB272C"/>
    <w:rPr>
      <w:i/>
      <w:iCs/>
      <w:color w:val="70AD47" w:themeColor="accent6"/>
    </w:rPr>
  </w:style>
  <w:style w:type="paragraph" w:styleId="NoSpacing">
    <w:name w:val="No Spacing"/>
    <w:uiPriority w:val="1"/>
    <w:qFormat/>
    <w:rsid w:val="00DB272C"/>
    <w:pPr>
      <w:spacing w:after="0" w:line="240" w:lineRule="auto"/>
    </w:pPr>
  </w:style>
  <w:style w:type="paragraph" w:styleId="Quote">
    <w:name w:val="Quote"/>
    <w:basedOn w:val="Normal"/>
    <w:next w:val="Normal"/>
    <w:link w:val="QuoteChar"/>
    <w:uiPriority w:val="29"/>
    <w:qFormat/>
    <w:rsid w:val="00DB272C"/>
    <w:pPr>
      <w:pBdr>
        <w:top w:val="none" w:sz="0" w:space="0" w:color="auto"/>
        <w:left w:val="none" w:sz="0" w:space="0" w:color="auto"/>
        <w:bottom w:val="none" w:sz="0" w:space="0" w:color="auto"/>
        <w:right w:val="none" w:sz="0" w:space="0" w:color="auto"/>
        <w:between w:val="none" w:sz="0" w:space="0" w:color="auto"/>
        <w:bar w:val="none" w:sz="0" w:color="auto"/>
      </w:pBdr>
      <w:spacing w:before="160" w:after="200" w:line="288" w:lineRule="auto"/>
      <w:ind w:left="720" w:right="720"/>
      <w:jc w:val="center"/>
    </w:pPr>
    <w:rPr>
      <w:rFonts w:asciiTheme="minorHAnsi" w:eastAsiaTheme="minorHAnsi" w:hAnsiTheme="minorHAnsi" w:cstheme="minorBidi"/>
      <w:i/>
      <w:iCs/>
      <w:color w:val="262626" w:themeColor="text1" w:themeTint="D9"/>
      <w:sz w:val="21"/>
      <w:szCs w:val="21"/>
      <w:bdr w:val="none" w:sz="0" w:space="0" w:color="auto"/>
    </w:rPr>
  </w:style>
  <w:style w:type="character" w:customStyle="1" w:styleId="QuoteChar">
    <w:name w:val="Quote Char"/>
    <w:basedOn w:val="DefaultParagraphFont"/>
    <w:link w:val="Quote"/>
    <w:uiPriority w:val="29"/>
    <w:rsid w:val="00DB272C"/>
    <w:rPr>
      <w:i/>
      <w:iCs/>
      <w:color w:val="262626" w:themeColor="text1" w:themeTint="D9"/>
    </w:rPr>
  </w:style>
  <w:style w:type="paragraph" w:styleId="IntenseQuote">
    <w:name w:val="Intense Quote"/>
    <w:basedOn w:val="Normal"/>
    <w:next w:val="Normal"/>
    <w:link w:val="IntenseQuoteChar"/>
    <w:uiPriority w:val="30"/>
    <w:qFormat/>
    <w:rsid w:val="00DB272C"/>
    <w:p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264" w:lineRule="auto"/>
      <w:ind w:left="720" w:right="720"/>
      <w:jc w:val="center"/>
    </w:pPr>
    <w:rPr>
      <w:rFonts w:asciiTheme="majorHAnsi" w:eastAsiaTheme="majorEastAsia" w:hAnsiTheme="majorHAnsi" w:cstheme="majorBidi"/>
      <w:i/>
      <w:iCs/>
      <w:color w:val="70AD47" w:themeColor="accent6"/>
      <w:sz w:val="32"/>
      <w:szCs w:val="32"/>
      <w:bdr w:val="none" w:sz="0" w:space="0" w:color="auto"/>
    </w:rPr>
  </w:style>
  <w:style w:type="character" w:customStyle="1" w:styleId="IntenseQuoteChar">
    <w:name w:val="Intense Quote Char"/>
    <w:basedOn w:val="DefaultParagraphFont"/>
    <w:link w:val="IntenseQuote"/>
    <w:uiPriority w:val="30"/>
    <w:rsid w:val="00DB272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B272C"/>
    <w:rPr>
      <w:i/>
      <w:iCs/>
    </w:rPr>
  </w:style>
  <w:style w:type="character" w:styleId="IntenseEmphasis">
    <w:name w:val="Intense Emphasis"/>
    <w:basedOn w:val="DefaultParagraphFont"/>
    <w:uiPriority w:val="21"/>
    <w:qFormat/>
    <w:rsid w:val="00DB272C"/>
    <w:rPr>
      <w:b/>
      <w:bCs/>
      <w:i/>
      <w:iCs/>
    </w:rPr>
  </w:style>
  <w:style w:type="character" w:styleId="SubtleReference">
    <w:name w:val="Subtle Reference"/>
    <w:basedOn w:val="DefaultParagraphFont"/>
    <w:uiPriority w:val="31"/>
    <w:qFormat/>
    <w:rsid w:val="00DB272C"/>
    <w:rPr>
      <w:smallCaps/>
      <w:color w:val="595959" w:themeColor="text1" w:themeTint="A6"/>
    </w:rPr>
  </w:style>
  <w:style w:type="character" w:styleId="IntenseReference">
    <w:name w:val="Intense Reference"/>
    <w:basedOn w:val="DefaultParagraphFont"/>
    <w:uiPriority w:val="32"/>
    <w:qFormat/>
    <w:rsid w:val="00DB272C"/>
    <w:rPr>
      <w:b/>
      <w:bCs/>
      <w:smallCaps/>
      <w:color w:val="70AD47" w:themeColor="accent6"/>
    </w:rPr>
  </w:style>
  <w:style w:type="character" w:styleId="BookTitle">
    <w:name w:val="Book Title"/>
    <w:basedOn w:val="DefaultParagraphFont"/>
    <w:uiPriority w:val="33"/>
    <w:qFormat/>
    <w:rsid w:val="00DB272C"/>
    <w:rPr>
      <w:b/>
      <w:bCs/>
      <w:caps w:val="0"/>
      <w:smallCaps/>
      <w:spacing w:val="7"/>
      <w:sz w:val="21"/>
      <w:szCs w:val="21"/>
    </w:rPr>
  </w:style>
  <w:style w:type="paragraph" w:styleId="TOCHeading">
    <w:name w:val="TOC Heading"/>
    <w:basedOn w:val="Heading1"/>
    <w:next w:val="Normal"/>
    <w:uiPriority w:val="39"/>
    <w:semiHidden/>
    <w:unhideWhenUsed/>
    <w:qFormat/>
    <w:rsid w:val="00DB272C"/>
    <w:pPr>
      <w:outlineLvl w:val="9"/>
    </w:pPr>
  </w:style>
  <w:style w:type="paragraph" w:customStyle="1" w:styleId="BodyA">
    <w:name w:val="Body A"/>
    <w:rsid w:val="0034721F"/>
    <w:pPr>
      <w:pBdr>
        <w:top w:val="nil"/>
        <w:left w:val="nil"/>
        <w:bottom w:val="nil"/>
        <w:right w:val="nil"/>
        <w:between w:val="nil"/>
        <w:bar w:val="nil"/>
      </w:pBdr>
      <w:spacing w:after="0" w:line="240" w:lineRule="auto"/>
    </w:pPr>
    <w:rPr>
      <w:rFonts w:ascii="Helvetica" w:eastAsia="Helvetica" w:hAnsi="Helvetica" w:cs="Helvetica"/>
      <w:color w:val="000000"/>
      <w:sz w:val="22"/>
      <w:szCs w:val="22"/>
      <w:u w:color="000000"/>
      <w:bdr w:val="nil"/>
    </w:rPr>
  </w:style>
  <w:style w:type="paragraph" w:styleId="BodyText">
    <w:name w:val="Body Text"/>
    <w:basedOn w:val="Normal"/>
    <w:link w:val="BodyTextChar"/>
    <w:rsid w:val="00DF6A5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540"/>
    </w:pPr>
    <w:rPr>
      <w:rFonts w:eastAsia="Times New Roman"/>
      <w:szCs w:val="20"/>
      <w:bdr w:val="none" w:sz="0" w:space="0" w:color="auto"/>
    </w:rPr>
  </w:style>
  <w:style w:type="character" w:customStyle="1" w:styleId="BodyTextChar">
    <w:name w:val="Body Text Char"/>
    <w:basedOn w:val="DefaultParagraphFont"/>
    <w:link w:val="BodyText"/>
    <w:rsid w:val="00DF6A5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C0167"/>
    <w:rPr>
      <w:sz w:val="18"/>
      <w:szCs w:val="18"/>
    </w:rPr>
  </w:style>
  <w:style w:type="paragraph" w:styleId="CommentText">
    <w:name w:val="annotation text"/>
    <w:basedOn w:val="Normal"/>
    <w:link w:val="CommentTextChar"/>
    <w:uiPriority w:val="99"/>
    <w:semiHidden/>
    <w:unhideWhenUsed/>
    <w:rsid w:val="00DC0167"/>
  </w:style>
  <w:style w:type="character" w:customStyle="1" w:styleId="CommentTextChar">
    <w:name w:val="Comment Text Char"/>
    <w:basedOn w:val="DefaultParagraphFont"/>
    <w:link w:val="CommentText"/>
    <w:uiPriority w:val="99"/>
    <w:semiHidden/>
    <w:rsid w:val="00DC0167"/>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DC0167"/>
    <w:rPr>
      <w:b/>
      <w:bCs/>
      <w:sz w:val="20"/>
      <w:szCs w:val="20"/>
    </w:rPr>
  </w:style>
  <w:style w:type="character" w:customStyle="1" w:styleId="CommentSubjectChar">
    <w:name w:val="Comment Subject Char"/>
    <w:basedOn w:val="CommentTextChar"/>
    <w:link w:val="CommentSubject"/>
    <w:uiPriority w:val="99"/>
    <w:semiHidden/>
    <w:rsid w:val="00DC0167"/>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DC0167"/>
    <w:rPr>
      <w:sz w:val="18"/>
      <w:szCs w:val="18"/>
    </w:rPr>
  </w:style>
  <w:style w:type="character" w:customStyle="1" w:styleId="BalloonTextChar">
    <w:name w:val="Balloon Text Char"/>
    <w:basedOn w:val="DefaultParagraphFont"/>
    <w:link w:val="BalloonText"/>
    <w:uiPriority w:val="99"/>
    <w:semiHidden/>
    <w:rsid w:val="00DC0167"/>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comments" Target="comments.xml"/>
  <Relationship Id="rId5" Type="http://schemas.microsoft.com/office/2011/relationships/commentsExtended" Target="commentsExtended.xml"/>
  <Relationship Id="rId6" Type="http://schemas.openxmlformats.org/officeDocument/2006/relationships/fontTable" Target="fontTable.xml"/>
  <Relationship Id="rId7" Type="http://schemas.microsoft.com/office/2011/relationships/people" Target="peop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607</Words>
  <Characters>3463</Characters>
  <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