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28A0F" w14:textId="77777777" w:rsidR="00135B3F" w:rsidRDefault="00135B3F" w:rsidP="00135B3F">
      <w:pPr>
        <w:spacing w:line="480" w:lineRule="auto"/>
        <w:rPr>
          <w:rFonts w:ascii="Times New Roman" w:hAnsi="Times New Roman"/>
          <w:sz w:val="24"/>
          <w:szCs w:val="24"/>
        </w:rPr>
      </w:pPr>
      <w:r>
        <w:rPr>
          <w:rFonts w:ascii="Times New Roman" w:hAnsi="Times New Roman"/>
          <w:sz w:val="24"/>
          <w:szCs w:val="24"/>
        </w:rPr>
        <w:t>Fahad Busbait</w:t>
      </w:r>
    </w:p>
    <w:p w14:paraId="148747BB" w14:textId="77777777" w:rsidR="00135B3F" w:rsidRDefault="00135B3F" w:rsidP="00135B3F">
      <w:pPr>
        <w:spacing w:line="480" w:lineRule="auto"/>
        <w:rPr>
          <w:rFonts w:ascii="Times New Roman" w:hAnsi="Times New Roman"/>
          <w:sz w:val="24"/>
          <w:szCs w:val="24"/>
        </w:rPr>
      </w:pPr>
      <w:r>
        <w:rPr>
          <w:rFonts w:ascii="Times New Roman" w:hAnsi="Times New Roman"/>
          <w:sz w:val="24"/>
          <w:szCs w:val="24"/>
        </w:rPr>
        <w:t>ENG210</w:t>
      </w:r>
    </w:p>
    <w:p w14:paraId="24D78217" w14:textId="77777777" w:rsidR="00135B3F" w:rsidRDefault="00135B3F" w:rsidP="00135B3F">
      <w:pPr>
        <w:spacing w:line="480" w:lineRule="auto"/>
        <w:rPr>
          <w:rFonts w:ascii="Times New Roman" w:hAnsi="Times New Roman"/>
          <w:sz w:val="24"/>
          <w:szCs w:val="24"/>
        </w:rPr>
      </w:pPr>
      <w:r>
        <w:rPr>
          <w:rFonts w:ascii="Times New Roman" w:hAnsi="Times New Roman"/>
          <w:sz w:val="24"/>
          <w:szCs w:val="24"/>
        </w:rPr>
        <w:t>Dr. Jeff</w:t>
      </w:r>
    </w:p>
    <w:p w14:paraId="7AA665D2" w14:textId="77777777" w:rsidR="00874A04" w:rsidRDefault="00874A04"/>
    <w:p w14:paraId="5C9D35B4" w14:textId="77777777" w:rsidR="005A071F" w:rsidRPr="00086D11" w:rsidRDefault="005A071F" w:rsidP="005A071F">
      <w:pPr>
        <w:spacing w:after="0" w:line="480" w:lineRule="auto"/>
        <w:jc w:val="center"/>
        <w:rPr>
          <w:rFonts w:ascii="Times New Roman" w:hAnsi="Times New Roman"/>
          <w:b/>
          <w:sz w:val="24"/>
          <w:szCs w:val="24"/>
          <w:u w:val="single"/>
        </w:rPr>
      </w:pPr>
      <w:r w:rsidRPr="00086D11">
        <w:rPr>
          <w:rFonts w:ascii="Times New Roman" w:hAnsi="Times New Roman"/>
          <w:b/>
          <w:sz w:val="24"/>
          <w:szCs w:val="24"/>
          <w:u w:val="single"/>
        </w:rPr>
        <w:t>THESIS OUTLINE:</w:t>
      </w:r>
    </w:p>
    <w:p w14:paraId="16222385" w14:textId="77777777" w:rsidR="005A071F" w:rsidRDefault="005A071F" w:rsidP="005A071F">
      <w:pPr>
        <w:numPr>
          <w:ilvl w:val="0"/>
          <w:numId w:val="1"/>
        </w:numPr>
        <w:spacing w:after="0" w:line="480" w:lineRule="auto"/>
        <w:rPr>
          <w:rFonts w:ascii="Times New Roman" w:hAnsi="Times New Roman"/>
          <w:sz w:val="24"/>
          <w:szCs w:val="24"/>
        </w:rPr>
      </w:pPr>
      <w:r>
        <w:rPr>
          <w:rFonts w:ascii="Times New Roman" w:hAnsi="Times New Roman"/>
          <w:sz w:val="24"/>
          <w:szCs w:val="24"/>
        </w:rPr>
        <w:t>Abstract:</w:t>
      </w:r>
    </w:p>
    <w:p w14:paraId="36B952B9" w14:textId="340364DC" w:rsidR="005A071F" w:rsidRPr="00FF38DD" w:rsidRDefault="005A071F" w:rsidP="005A071F">
      <w:pPr>
        <w:spacing w:after="0" w:line="480" w:lineRule="auto"/>
        <w:rPr>
          <w:rFonts w:ascii="Times New Roman" w:hAnsi="Times New Roman"/>
          <w:sz w:val="24"/>
          <w:szCs w:val="24"/>
        </w:rPr>
      </w:pPr>
      <w:r>
        <w:rPr>
          <w:rFonts w:ascii="Times New Roman" w:hAnsi="Times New Roman"/>
          <w:sz w:val="24"/>
          <w:szCs w:val="24"/>
        </w:rPr>
        <w:t>This will be a brief summary of the</w:t>
      </w:r>
      <w:ins w:id="0" w:author="Birkenstein, Jeff" w:date="2017-06-21T10:14:00Z">
        <w:r w:rsidR="00FF38DD">
          <w:rPr>
            <w:rFonts w:ascii="Times New Roman" w:hAnsi="Times New Roman"/>
            <w:sz w:val="24"/>
            <w:szCs w:val="24"/>
          </w:rPr>
          <w:t xml:space="preserve"> short story</w:t>
        </w:r>
      </w:ins>
      <w:del w:id="1" w:author="Birkenstein, Jeff" w:date="2017-06-21T10:14:00Z">
        <w:r w:rsidDel="00FF38DD">
          <w:rPr>
            <w:rFonts w:ascii="Times New Roman" w:hAnsi="Times New Roman"/>
            <w:sz w:val="24"/>
            <w:szCs w:val="24"/>
          </w:rPr>
          <w:delText xml:space="preserve"> book</w:delText>
        </w:r>
      </w:del>
      <w:r>
        <w:rPr>
          <w:rFonts w:ascii="Times New Roman" w:hAnsi="Times New Roman"/>
          <w:sz w:val="24"/>
          <w:szCs w:val="24"/>
        </w:rPr>
        <w:t xml:space="preserve"> that explains what the lottery is all about, the perception of the villagers, and when and how it is conducted. It will capture a summary of the day of the lottery and the truth about the lottery, which is that the lottery is not about winning but about loose of life.</w:t>
      </w:r>
      <w:ins w:id="2" w:author="Birkenstein, Jeff" w:date="2017-06-21T10:14:00Z">
        <w:r w:rsidR="00FF38DD">
          <w:rPr>
            <w:rFonts w:ascii="Times New Roman" w:hAnsi="Times New Roman"/>
            <w:sz w:val="24"/>
            <w:szCs w:val="24"/>
          </w:rPr>
          <w:t xml:space="preserve">  OK, but you need to move beyond a summary and make an argument. </w:t>
        </w:r>
      </w:ins>
      <w:ins w:id="3" w:author="Birkenstein, Jeff" w:date="2017-06-21T10:15:00Z">
        <w:r w:rsidR="00FF38DD">
          <w:rPr>
            <w:rFonts w:ascii="Times New Roman" w:hAnsi="Times New Roman"/>
            <w:sz w:val="24"/>
            <w:szCs w:val="24"/>
          </w:rPr>
          <w:t xml:space="preserve"> Start with what it is about AND what it </w:t>
        </w:r>
        <w:r w:rsidR="00FF38DD" w:rsidRPr="00FF38DD">
          <w:rPr>
            <w:rFonts w:ascii="Times New Roman" w:hAnsi="Times New Roman"/>
            <w:i/>
            <w:sz w:val="24"/>
            <w:szCs w:val="24"/>
            <w:rPrChange w:id="4" w:author="Birkenstein, Jeff" w:date="2017-06-21T10:15:00Z">
              <w:rPr>
                <w:rFonts w:ascii="Times New Roman" w:hAnsi="Times New Roman"/>
                <w:sz w:val="24"/>
                <w:szCs w:val="24"/>
              </w:rPr>
            </w:rPrChange>
          </w:rPr>
          <w:t>means.</w:t>
        </w:r>
        <w:r w:rsidR="00FF38DD">
          <w:rPr>
            <w:rFonts w:ascii="Times New Roman" w:hAnsi="Times New Roman"/>
            <w:i/>
            <w:sz w:val="24"/>
            <w:szCs w:val="24"/>
          </w:rPr>
          <w:t xml:space="preserve">  </w:t>
        </w:r>
        <w:r w:rsidR="00FF38DD">
          <w:rPr>
            <w:rFonts w:ascii="Times New Roman" w:hAnsi="Times New Roman"/>
            <w:sz w:val="24"/>
            <w:szCs w:val="24"/>
          </w:rPr>
          <w:t>Try to answer the “So What?” question.  Why is this relevant?</w:t>
        </w:r>
      </w:ins>
    </w:p>
    <w:p w14:paraId="7EA75FE4" w14:textId="77777777" w:rsidR="005A071F" w:rsidRPr="009A5433"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rPr>
        <w:t xml:space="preserve">Introduction: </w:t>
      </w:r>
    </w:p>
    <w:p w14:paraId="7616A21D" w14:textId="77777777" w:rsidR="005A071F" w:rsidRDefault="005A071F" w:rsidP="005A071F">
      <w:pPr>
        <w:spacing w:after="0" w:line="480" w:lineRule="auto"/>
        <w:rPr>
          <w:rFonts w:ascii="Times New Roman" w:hAnsi="Times New Roman"/>
          <w:sz w:val="24"/>
          <w:szCs w:val="24"/>
        </w:rPr>
      </w:pPr>
      <w:r>
        <w:rPr>
          <w:rFonts w:ascii="Times New Roman" w:hAnsi="Times New Roman"/>
          <w:sz w:val="24"/>
          <w:szCs w:val="24"/>
        </w:rPr>
        <w:t>This part explains and defines what a lottery is and the nature of a valid lottery. It will explain the procedure for conducting a lottery and any other information that connects to this</w:t>
      </w:r>
    </w:p>
    <w:p w14:paraId="5D562F24" w14:textId="77777777" w:rsidR="005A071F"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 xml:space="preserve">Background </w:t>
      </w:r>
    </w:p>
    <w:p w14:paraId="4E5B549D" w14:textId="0F0368DC" w:rsidR="005A071F" w:rsidRDefault="005A071F" w:rsidP="005A071F">
      <w:p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 xml:space="preserve">The background of the thesis will entail the reason as to why i choose this particular </w:t>
      </w:r>
      <w:ins w:id="5" w:author="Birkenstein, Jeff" w:date="2017-06-21T10:15:00Z">
        <w:r w:rsidR="00FF38DD">
          <w:rPr>
            <w:rFonts w:ascii="Times New Roman" w:hAnsi="Times New Roman"/>
            <w:sz w:val="24"/>
            <w:szCs w:val="24"/>
            <w:lang w:val="en-GB" w:eastAsia="en-GB"/>
          </w:rPr>
          <w:t xml:space="preserve">short story </w:t>
        </w:r>
      </w:ins>
      <w:del w:id="6" w:author="Birkenstein, Jeff" w:date="2017-06-21T10:15:00Z">
        <w:r w:rsidDel="00FF38DD">
          <w:rPr>
            <w:rFonts w:ascii="Times New Roman" w:hAnsi="Times New Roman"/>
            <w:sz w:val="24"/>
            <w:szCs w:val="24"/>
            <w:lang w:val="en-GB" w:eastAsia="en-GB"/>
          </w:rPr>
          <w:delText>book</w:delText>
        </w:r>
      </w:del>
      <w:r>
        <w:rPr>
          <w:rFonts w:ascii="Times New Roman" w:hAnsi="Times New Roman"/>
          <w:sz w:val="24"/>
          <w:szCs w:val="24"/>
          <w:lang w:val="en-GB" w:eastAsia="en-GB"/>
        </w:rPr>
        <w:t>, the inspiration and justification.</w:t>
      </w:r>
    </w:p>
    <w:p w14:paraId="20C9F164" w14:textId="77777777" w:rsidR="005A071F"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Scope:</w:t>
      </w:r>
    </w:p>
    <w:p w14:paraId="7E3E4172" w14:textId="2AFDB6F7" w:rsidR="005A071F" w:rsidRDefault="005A071F" w:rsidP="005A071F">
      <w:p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 xml:space="preserve">It is quite evident that the book has </w:t>
      </w:r>
      <w:ins w:id="7" w:author="Birkenstein, Jeff" w:date="2017-06-21T10:16:00Z">
        <w:r w:rsidR="00FF38DD">
          <w:rPr>
            <w:rFonts w:ascii="Times New Roman" w:hAnsi="Times New Roman"/>
            <w:sz w:val="24"/>
            <w:szCs w:val="24"/>
            <w:lang w:val="en-GB" w:eastAsia="en-GB"/>
          </w:rPr>
          <w:t xml:space="preserve">Good: </w:t>
        </w:r>
      </w:ins>
      <w:r w:rsidRPr="00FF38DD">
        <w:rPr>
          <w:rFonts w:ascii="Times New Roman" w:hAnsi="Times New Roman"/>
          <w:sz w:val="24"/>
          <w:szCs w:val="24"/>
          <w:highlight w:val="yellow"/>
          <w:lang w:val="en-GB" w:eastAsia="en-GB"/>
          <w:rPrChange w:id="8" w:author="Birkenstein, Jeff" w:date="2017-06-21T10:16:00Z">
            <w:rPr>
              <w:rFonts w:ascii="Times New Roman" w:hAnsi="Times New Roman"/>
              <w:sz w:val="24"/>
              <w:szCs w:val="24"/>
              <w:lang w:val="en-GB" w:eastAsia="en-GB"/>
            </w:rPr>
          </w:rPrChange>
        </w:rPr>
        <w:t>a total shift of perception</w:t>
      </w:r>
      <w:ins w:id="9" w:author="Birkenstein, Jeff" w:date="2017-06-21T10:16:00Z">
        <w:r w:rsidR="00FF38DD">
          <w:rPr>
            <w:rFonts w:ascii="Times New Roman" w:hAnsi="Times New Roman"/>
            <w:sz w:val="24"/>
            <w:szCs w:val="24"/>
            <w:lang w:val="en-GB" w:eastAsia="en-GB"/>
          </w:rPr>
          <w:t>, now explain this concept and how it relates to your thesis</w:t>
        </w:r>
      </w:ins>
      <w:r>
        <w:rPr>
          <w:rFonts w:ascii="Times New Roman" w:hAnsi="Times New Roman"/>
          <w:sz w:val="24"/>
          <w:szCs w:val="24"/>
          <w:lang w:val="en-GB" w:eastAsia="en-GB"/>
        </w:rPr>
        <w:t xml:space="preserve"> and that many themes will and can emerge from </w:t>
      </w:r>
      <w:r>
        <w:rPr>
          <w:rFonts w:ascii="Times New Roman" w:hAnsi="Times New Roman"/>
          <w:sz w:val="24"/>
          <w:szCs w:val="24"/>
          <w:lang w:val="en-GB" w:eastAsia="en-GB"/>
        </w:rPr>
        <w:lastRenderedPageBreak/>
        <w:t xml:space="preserve">it. In order to discuss my thesis statement sufficiently, the paper will be limited to the element of </w:t>
      </w:r>
      <w:r w:rsidRPr="00FF38DD">
        <w:rPr>
          <w:rFonts w:ascii="Times New Roman" w:hAnsi="Times New Roman"/>
          <w:sz w:val="24"/>
          <w:szCs w:val="24"/>
          <w:highlight w:val="yellow"/>
          <w:lang w:val="en-GB" w:eastAsia="en-GB"/>
          <w:rPrChange w:id="10" w:author="Birkenstein, Jeff" w:date="2017-06-21T10:16:00Z">
            <w:rPr>
              <w:rFonts w:ascii="Times New Roman" w:hAnsi="Times New Roman"/>
              <w:sz w:val="24"/>
              <w:szCs w:val="24"/>
              <w:lang w:val="en-GB" w:eastAsia="en-GB"/>
            </w:rPr>
          </w:rPrChange>
        </w:rPr>
        <w:t>destructive obedience</w:t>
      </w:r>
      <w:ins w:id="11" w:author="Birkenstein, Jeff" w:date="2017-06-21T10:16:00Z">
        <w:r w:rsidR="00FF38DD">
          <w:rPr>
            <w:rFonts w:ascii="Times New Roman" w:hAnsi="Times New Roman"/>
            <w:sz w:val="24"/>
            <w:szCs w:val="24"/>
            <w:lang w:val="en-GB" w:eastAsia="en-GB"/>
          </w:rPr>
          <w:t xml:space="preserve"> Again, good, but explain in the body of the paper/thesis</w:t>
        </w:r>
      </w:ins>
      <w:r>
        <w:rPr>
          <w:rFonts w:ascii="Times New Roman" w:hAnsi="Times New Roman"/>
          <w:sz w:val="24"/>
          <w:szCs w:val="24"/>
          <w:lang w:val="en-GB" w:eastAsia="en-GB"/>
        </w:rPr>
        <w:t xml:space="preserve"> in connection to the novel. Whereby it will expound on how people are willing to sacrifice others just so that they can survive another day.</w:t>
      </w:r>
    </w:p>
    <w:p w14:paraId="3561B47E" w14:textId="77777777" w:rsidR="005A071F"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Theory</w:t>
      </w:r>
    </w:p>
    <w:p w14:paraId="005605D7" w14:textId="0DCB3CDB" w:rsidR="005A071F" w:rsidRDefault="005A071F" w:rsidP="005A071F">
      <w:p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The theory that will be relied on majorly is that of positivism. This theory explains that the law is the law as it is and not what it ought to be. Hence the reason why the people obey the law and conduct the lottery even though they know this is wrong and uncivilized.</w:t>
      </w:r>
      <w:ins w:id="12" w:author="Birkenstein, Jeff" w:date="2017-06-21T10:16:00Z">
        <w:r w:rsidR="00FF38DD">
          <w:rPr>
            <w:rFonts w:ascii="Times New Roman" w:hAnsi="Times New Roman"/>
            <w:sz w:val="24"/>
            <w:szCs w:val="24"/>
            <w:lang w:val="en-GB" w:eastAsia="en-GB"/>
          </w:rPr>
          <w:t xml:space="preserve">  OK, so you will need to detail this in your paper, as you know</w:t>
        </w:r>
      </w:ins>
    </w:p>
    <w:p w14:paraId="7F2AC831" w14:textId="77777777" w:rsidR="005A071F"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Analysis.</w:t>
      </w:r>
    </w:p>
    <w:p w14:paraId="274EFDC2" w14:textId="556F3287" w:rsidR="005A071F" w:rsidRDefault="005A071F" w:rsidP="005A071F">
      <w:p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This will entail an in-depth discussion of the thesis statement and the supporting logic behind it. It will expound on the “obedience” nature of man and the impact that “bad and unfair” law has on man. It will basically test the hypothesis and determine is the thesis statement is viable within the context of the book.</w:t>
      </w:r>
      <w:ins w:id="13" w:author="Birkenstein, Jeff" w:date="2017-06-21T10:17:00Z">
        <w:r w:rsidR="00FF38DD">
          <w:rPr>
            <w:rFonts w:ascii="Times New Roman" w:hAnsi="Times New Roman"/>
            <w:sz w:val="24"/>
            <w:szCs w:val="24"/>
            <w:lang w:val="en-GB" w:eastAsia="en-GB"/>
          </w:rPr>
          <w:t xml:space="preserve">  Incorporate this section into your thesis</w:t>
        </w:r>
      </w:ins>
    </w:p>
    <w:p w14:paraId="1C69CA61" w14:textId="77777777" w:rsidR="005A071F" w:rsidRDefault="005A071F" w:rsidP="005A071F">
      <w:pPr>
        <w:numPr>
          <w:ilvl w:val="0"/>
          <w:numId w:val="1"/>
        </w:numPr>
        <w:spacing w:after="0" w:line="480" w:lineRule="auto"/>
        <w:rPr>
          <w:rFonts w:ascii="Times New Roman" w:hAnsi="Times New Roman"/>
          <w:sz w:val="24"/>
          <w:szCs w:val="24"/>
          <w:lang w:val="en-GB" w:eastAsia="en-GB"/>
        </w:rPr>
      </w:pPr>
      <w:r>
        <w:rPr>
          <w:rFonts w:ascii="Times New Roman" w:hAnsi="Times New Roman"/>
          <w:sz w:val="24"/>
          <w:szCs w:val="24"/>
          <w:lang w:val="en-GB" w:eastAsia="en-GB"/>
        </w:rPr>
        <w:t xml:space="preserve">Conclusion. </w:t>
      </w:r>
    </w:p>
    <w:p w14:paraId="2185A8FB" w14:textId="25F250F1" w:rsidR="005A071F" w:rsidRDefault="005A071F" w:rsidP="005A071F">
      <w:pPr>
        <w:spacing w:after="0" w:line="480" w:lineRule="auto"/>
        <w:rPr>
          <w:ins w:id="14" w:author="Birkenstein, Jeff" w:date="2017-06-21T10:17:00Z"/>
          <w:rFonts w:ascii="Times New Roman" w:hAnsi="Times New Roman"/>
          <w:sz w:val="24"/>
          <w:szCs w:val="24"/>
          <w:lang w:val="en-GB" w:eastAsia="en-GB"/>
        </w:rPr>
      </w:pPr>
      <w:r>
        <w:rPr>
          <w:rFonts w:ascii="Times New Roman" w:hAnsi="Times New Roman"/>
          <w:sz w:val="24"/>
          <w:szCs w:val="24"/>
          <w:lang w:val="en-GB" w:eastAsia="en-GB"/>
        </w:rPr>
        <w:t>This will give the closing remark, the lessons learnt, challenges faced and the recommendation in line with the fact that the human logic and compassion is challengeable and truly limited.</w:t>
      </w:r>
    </w:p>
    <w:p w14:paraId="5C17F69B" w14:textId="1E5C75F9" w:rsidR="00FF38DD" w:rsidRDefault="00FF38DD" w:rsidP="005A071F">
      <w:pPr>
        <w:spacing w:after="0" w:line="480" w:lineRule="auto"/>
        <w:rPr>
          <w:ins w:id="15" w:author="Birkenstein, Jeff" w:date="2017-06-21T10:17:00Z"/>
          <w:rFonts w:ascii="Times New Roman" w:hAnsi="Times New Roman"/>
          <w:sz w:val="24"/>
          <w:szCs w:val="24"/>
          <w:lang w:val="en-GB" w:eastAsia="en-GB"/>
        </w:rPr>
      </w:pPr>
    </w:p>
    <w:p w14:paraId="5C2686E1" w14:textId="28185A09" w:rsidR="00FF38DD" w:rsidRDefault="00FF38DD" w:rsidP="005A071F">
      <w:pPr>
        <w:spacing w:after="0" w:line="480" w:lineRule="auto"/>
        <w:rPr>
          <w:ins w:id="16" w:author="Birkenstein, Jeff" w:date="2017-06-21T10:17:00Z"/>
          <w:rFonts w:ascii="Times New Roman" w:hAnsi="Times New Roman"/>
          <w:sz w:val="24"/>
          <w:szCs w:val="24"/>
          <w:lang w:val="en-GB" w:eastAsia="en-GB"/>
        </w:rPr>
      </w:pPr>
      <w:bookmarkStart w:id="17" w:name="_GoBack"/>
      <w:bookmarkEnd w:id="17"/>
      <w:ins w:id="18" w:author="Birkenstein, Jeff" w:date="2017-06-21T10:17:00Z">
        <w:r>
          <w:rPr>
            <w:rFonts w:ascii="Times New Roman" w:hAnsi="Times New Roman"/>
            <w:sz w:val="24"/>
            <w:szCs w:val="24"/>
            <w:lang w:val="en-GB" w:eastAsia="en-GB"/>
          </w:rPr>
          <w:br/>
        </w:r>
        <w:r>
          <w:rPr>
            <w:rFonts w:ascii="Times New Roman" w:hAnsi="Times New Roman"/>
            <w:sz w:val="24"/>
            <w:szCs w:val="24"/>
            <w:lang w:val="en-GB" w:eastAsia="en-GB"/>
          </w:rPr>
          <w:br/>
          <w:t>Good work, keep going.</w:t>
        </w:r>
      </w:ins>
    </w:p>
    <w:p w14:paraId="73C03334" w14:textId="6706EE86" w:rsidR="00FF38DD" w:rsidRDefault="00FF38DD" w:rsidP="005A071F">
      <w:pPr>
        <w:spacing w:after="0" w:line="480" w:lineRule="auto"/>
        <w:rPr>
          <w:ins w:id="19" w:author="Birkenstein, Jeff" w:date="2017-06-21T10:17:00Z"/>
          <w:rFonts w:ascii="Times New Roman" w:hAnsi="Times New Roman"/>
          <w:sz w:val="24"/>
          <w:szCs w:val="24"/>
          <w:lang w:val="en-GB" w:eastAsia="en-GB"/>
        </w:rPr>
      </w:pPr>
      <w:ins w:id="20" w:author="Birkenstein, Jeff" w:date="2017-06-21T10:17:00Z">
        <w:r>
          <w:rPr>
            <w:rFonts w:ascii="Times New Roman" w:hAnsi="Times New Roman"/>
            <w:sz w:val="24"/>
            <w:szCs w:val="24"/>
            <w:lang w:val="en-GB" w:eastAsia="en-GB"/>
          </w:rPr>
          <w:lastRenderedPageBreak/>
          <w:t>Jeff</w:t>
        </w:r>
      </w:ins>
    </w:p>
    <w:p w14:paraId="0FF972C2" w14:textId="77777777" w:rsidR="00FF38DD" w:rsidRPr="00802957" w:rsidRDefault="00FF38DD" w:rsidP="005A071F">
      <w:pPr>
        <w:spacing w:after="0" w:line="480" w:lineRule="auto"/>
        <w:rPr>
          <w:rFonts w:ascii="Times New Roman" w:hAnsi="Times New Roman"/>
          <w:sz w:val="24"/>
          <w:szCs w:val="24"/>
          <w:lang w:val="en-GB" w:eastAsia="en-GB"/>
        </w:rPr>
      </w:pPr>
    </w:p>
    <w:p w14:paraId="1FB07270" w14:textId="77777777" w:rsidR="00135B3F" w:rsidRDefault="00135B3F"/>
    <w:sectPr w:rsidR="00135B3F" w:rsidSect="00874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5616A"/>
    <w:multiLevelType w:val="hybridMultilevel"/>
    <w:tmpl w:val="A9C472F4"/>
    <w:lvl w:ilvl="0" w:tplc="68CCE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kenstein, Jeff">
    <w15:presenceInfo w15:providerId="AD" w15:userId="S-1-5-21-151853147-1161111475-1586563796-14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3F"/>
    <w:rsid w:val="00135B3F"/>
    <w:rsid w:val="005A071F"/>
    <w:rsid w:val="00874A04"/>
    <w:rsid w:val="00AF3597"/>
    <w:rsid w:val="00B251A7"/>
    <w:rsid w:val="00FF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43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3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DD"/>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3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352</Words>
  <Characters>2013</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