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B0C3" w14:textId="0D87811A" w:rsidR="00B4017F" w:rsidRPr="00B4017F" w:rsidDel="00DD2B66" w:rsidRDefault="001A1C64" w:rsidP="00366C5A">
      <w:pPr>
        <w:spacing w:after="200"/>
        <w:rPr>
          <w:del w:id="0" w:author="Nova Vasquez" w:date="2017-06-22T14:55:00Z"/>
          <w:rFonts w:eastAsia="Calibri"/>
          <w:szCs w:val="22"/>
        </w:rPr>
      </w:pPr>
      <w:del w:id="1" w:author="Nova Vasquez" w:date="2017-06-22T14:55:00Z">
        <w:r w:rsidRPr="0039084D" w:rsidDel="00DD2B66">
          <w:rPr>
            <w:noProof/>
            <w:lang w:eastAsia="zh-CN"/>
          </w:rPr>
          <w:drawing>
            <wp:inline distT="0" distB="0" distL="0" distR="0" wp14:anchorId="15C97CD8" wp14:editId="0853AFAF">
              <wp:extent cx="2438400" cy="545232"/>
              <wp:effectExtent l="0" t="0" r="0" b="762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917" cy="548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A7D21CA" w14:textId="7A622E5E" w:rsidR="00B06C09" w:rsidRDefault="0073056A" w:rsidP="00ED3F6B">
      <w:pPr>
        <w:jc w:val="center"/>
        <w:rPr>
          <w:b/>
          <w:sz w:val="32"/>
        </w:rPr>
      </w:pPr>
      <w:r w:rsidRPr="0073056A">
        <w:rPr>
          <w:b/>
          <w:sz w:val="32"/>
        </w:rPr>
        <w:t>Class Profile</w:t>
      </w:r>
    </w:p>
    <w:p w14:paraId="5EAB6BE4" w14:textId="77777777" w:rsidR="0073056A" w:rsidRPr="0073056A" w:rsidRDefault="0073056A" w:rsidP="0073056A">
      <w:pPr>
        <w:rPr>
          <w:b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377"/>
        <w:gridCol w:w="860"/>
        <w:gridCol w:w="983"/>
        <w:gridCol w:w="1474"/>
        <w:gridCol w:w="994"/>
        <w:gridCol w:w="1070"/>
        <w:gridCol w:w="1597"/>
        <w:gridCol w:w="1229"/>
        <w:gridCol w:w="1474"/>
        <w:gridCol w:w="1474"/>
        <w:gridCol w:w="983"/>
        <w:gridCol w:w="885"/>
      </w:tblGrid>
      <w:tr w:rsidR="0073056A" w:rsidRPr="002A157C" w14:paraId="3681DA4B" w14:textId="77777777" w:rsidTr="002840DC">
        <w:trPr>
          <w:cantSplit/>
          <w:trHeight w:val="1973"/>
          <w:tblHeader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5EFAEA9" w14:textId="77777777" w:rsidR="0073056A" w:rsidRPr="002A157C" w:rsidRDefault="0073056A" w:rsidP="002A157C">
            <w:pPr>
              <w:ind w:left="113" w:right="6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Student Name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70C663B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English Language Learner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1BAC14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Socio-economic</w:t>
            </w:r>
          </w:p>
          <w:p w14:paraId="34964E9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 Status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55293E3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Ethnicity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C001D71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Gender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B7657CF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IEP/504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6137F48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Other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506DA4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Age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2EFB513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Reading </w:t>
            </w:r>
          </w:p>
          <w:p w14:paraId="61025C1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Performance Level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292BA9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Math Performance </w:t>
            </w:r>
          </w:p>
          <w:p w14:paraId="420BFD9B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Level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10CEE3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Parental </w:t>
            </w:r>
          </w:p>
          <w:p w14:paraId="481C6636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Involvement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48A0D79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proofErr w:type="gramStart"/>
            <w:r w:rsidRPr="002A157C">
              <w:rPr>
                <w:b/>
                <w:sz w:val="22"/>
                <w:szCs w:val="16"/>
              </w:rPr>
              <w:t>Internet  Available</w:t>
            </w:r>
            <w:proofErr w:type="gramEnd"/>
          </w:p>
          <w:p w14:paraId="3F3384FE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 at Home</w:t>
            </w:r>
          </w:p>
        </w:tc>
      </w:tr>
      <w:tr w:rsidR="0073056A" w:rsidRPr="00B4017F" w14:paraId="2942ACA6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EA036C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Arturo </w:t>
            </w:r>
          </w:p>
        </w:tc>
        <w:tc>
          <w:tcPr>
            <w:tcW w:w="860" w:type="dxa"/>
            <w:vAlign w:val="center"/>
          </w:tcPr>
          <w:p w14:paraId="5363423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vAlign w:val="center"/>
          </w:tcPr>
          <w:p w14:paraId="21F03FD4" w14:textId="289C8AC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18CD678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vAlign w:val="center"/>
          </w:tcPr>
          <w:p w14:paraId="1B0A8DA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7EE8013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582E5B5" w14:textId="47EC45EE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vAlign w:val="center"/>
          </w:tcPr>
          <w:p w14:paraId="29B3250D" w14:textId="74CEEB66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58A1247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vAlign w:val="center"/>
          </w:tcPr>
          <w:p w14:paraId="39009A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672CA190" w14:textId="41399C12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363EFB7D" w14:textId="55DDC593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018060A3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DE625A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Bertie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13F9792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FA660FA" w14:textId="25B4688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E345B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5F65C4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773E6DE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310BF30B" w14:textId="11EE9AB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3277ADA9" w14:textId="42E0E71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44DFCD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EEAADA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C1409A6" w14:textId="43FD800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7C3116E" w14:textId="1A5E4C44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DB0CB91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3507FF1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Beryl </w:t>
            </w:r>
          </w:p>
        </w:tc>
        <w:tc>
          <w:tcPr>
            <w:tcW w:w="860" w:type="dxa"/>
            <w:vAlign w:val="center"/>
          </w:tcPr>
          <w:p w14:paraId="0ED2FAB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4EE820A5" w14:textId="6FA4BBB7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474" w:type="dxa"/>
            <w:vAlign w:val="center"/>
          </w:tcPr>
          <w:p w14:paraId="3A392EF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3ECAE9B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09749EE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A007E5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vAlign w:val="center"/>
          </w:tcPr>
          <w:p w14:paraId="5FFCF1C7" w14:textId="1CA5695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5D4556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1474" w:type="dxa"/>
            <w:vAlign w:val="center"/>
          </w:tcPr>
          <w:p w14:paraId="3DDC4E4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7B37359" w14:textId="1D239C4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4A5D05B5" w14:textId="7BE2D503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5C14F45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27E593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Brandie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43136D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F12E313" w14:textId="65DA85B0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9E367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A9CD9B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2E58EA7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2427BEC9" w14:textId="1810C25D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3CED98C" w14:textId="6EE678BF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17C8FF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2AD160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53410EC" w14:textId="2602BF7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979EE8D" w14:textId="09C29E7A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2BACC18C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40ADED0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Dessie </w:t>
            </w:r>
          </w:p>
        </w:tc>
        <w:tc>
          <w:tcPr>
            <w:tcW w:w="860" w:type="dxa"/>
            <w:vAlign w:val="center"/>
          </w:tcPr>
          <w:p w14:paraId="501295B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7407A576" w14:textId="44B4353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6463A15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5D3182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4F558D2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014BF67" w14:textId="0BF74A8A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vAlign w:val="center"/>
          </w:tcPr>
          <w:p w14:paraId="56FF88AA" w14:textId="76ECBC0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242ACF1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19570CA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vAlign w:val="center"/>
          </w:tcPr>
          <w:p w14:paraId="3B8C5893" w14:textId="2821032A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122EE250" w14:textId="6D61E5E5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06D6E8C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D89F154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Diana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4FFBD25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AC167F8" w14:textId="5691D8B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8BE3B1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4ED71F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43ADD3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1445207" w14:textId="28B3EE69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50BBD58" w14:textId="185F92F2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E6BBA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5EDF2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8C7098" w14:textId="690AD256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3AC8478B" w14:textId="6A31A192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793A2383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7136BC89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Donnie </w:t>
            </w:r>
          </w:p>
        </w:tc>
        <w:tc>
          <w:tcPr>
            <w:tcW w:w="860" w:type="dxa"/>
            <w:vAlign w:val="center"/>
          </w:tcPr>
          <w:p w14:paraId="5BEBBF2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7E10AD27" w14:textId="0876F5E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60CFB2A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vAlign w:val="center"/>
          </w:tcPr>
          <w:p w14:paraId="1B0538F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3267FB9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A2C3DE7" w14:textId="01F9519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Hearing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Aids</w:t>
            </w:r>
          </w:p>
        </w:tc>
        <w:tc>
          <w:tcPr>
            <w:tcW w:w="1229" w:type="dxa"/>
            <w:vAlign w:val="center"/>
          </w:tcPr>
          <w:p w14:paraId="6E4FA387" w14:textId="226BFFB7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0415F5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66F44D3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54366C4" w14:textId="292512E2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45CA3403" w14:textId="44C0CFC5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00834A1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671634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Eduardo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6FAA36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85AEBD3" w14:textId="2B59107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315D5D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7B991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507AB3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223FFC9A" w14:textId="38E5A4E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BCA6C73" w14:textId="05BBB1C4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FAF3CB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0B8F02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1E1E082" w14:textId="50C43A54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16EBAFD" w14:textId="2071E8A6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132ABD7F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35D7F19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Emma</w:t>
            </w:r>
          </w:p>
        </w:tc>
        <w:tc>
          <w:tcPr>
            <w:tcW w:w="860" w:type="dxa"/>
            <w:vAlign w:val="center"/>
          </w:tcPr>
          <w:p w14:paraId="385BCCF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34D26EBA" w14:textId="6D258B5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07EEB75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6BFCD3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5D3BA3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404E638" w14:textId="7AC0E9F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5B00CF67" w14:textId="6F1317BA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4921932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28185A1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944693D" w14:textId="14C3A2E9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Low </w:t>
            </w:r>
          </w:p>
        </w:tc>
        <w:tc>
          <w:tcPr>
            <w:tcW w:w="885" w:type="dxa"/>
            <w:vAlign w:val="center"/>
          </w:tcPr>
          <w:p w14:paraId="608616EF" w14:textId="5E13A88D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B2A9195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9B46F7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Enrique </w:t>
            </w:r>
          </w:p>
        </w:tc>
        <w:tc>
          <w:tcPr>
            <w:tcW w:w="860" w:type="dxa"/>
            <w:vAlign w:val="center"/>
          </w:tcPr>
          <w:p w14:paraId="4A2579F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1AC46F4B" w14:textId="59FE0E5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CEE481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vAlign w:val="center"/>
          </w:tcPr>
          <w:p w14:paraId="5C4F9A6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74E24BC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88241FA" w14:textId="5FA160B5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vAlign w:val="center"/>
          </w:tcPr>
          <w:p w14:paraId="2829D32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vAlign w:val="center"/>
          </w:tcPr>
          <w:p w14:paraId="6795ABD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vAlign w:val="center"/>
          </w:tcPr>
          <w:p w14:paraId="73EE7E4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1F6F0020" w14:textId="37F06BC8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vAlign w:val="center"/>
          </w:tcPr>
          <w:p w14:paraId="0064840D" w14:textId="5C760AF8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6FF6BDC9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B1FD71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proofErr w:type="spellStart"/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>Fatma</w:t>
            </w:r>
            <w:proofErr w:type="spellEnd"/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F8AC2E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962F672" w14:textId="24A0DD3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49562E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20042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F13BC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632C1078" w14:textId="618C799B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C80A97B" w14:textId="6D11AA9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EF29E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A4BA2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68519B7" w14:textId="12509141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B38753E" w14:textId="4DD3747E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6135C6B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7DBC85F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Frances </w:t>
            </w:r>
          </w:p>
        </w:tc>
        <w:tc>
          <w:tcPr>
            <w:tcW w:w="860" w:type="dxa"/>
            <w:vAlign w:val="center"/>
          </w:tcPr>
          <w:p w14:paraId="75A2C43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04D8A49" w14:textId="13100BC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39BEB7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647FB32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1209995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154C903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Diabetic</w:t>
            </w:r>
          </w:p>
        </w:tc>
        <w:tc>
          <w:tcPr>
            <w:tcW w:w="1229" w:type="dxa"/>
            <w:vAlign w:val="center"/>
          </w:tcPr>
          <w:p w14:paraId="3544B617" w14:textId="34FBF857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280A67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3239F6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4A331BD" w14:textId="7944C6C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33B807E3" w14:textId="717BA028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66380B0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FCD3D41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Francesca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FB3ABED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AD7573F" w14:textId="62575EC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23AF5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AF8C64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4DC964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D7EB41A" w14:textId="7052BA2D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0D04921" w14:textId="183B8EB1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19217E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AB08F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88435E2" w14:textId="6508BDAB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31421DB" w14:textId="1235F06E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732DB011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24CA74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Fredrick </w:t>
            </w:r>
          </w:p>
        </w:tc>
        <w:tc>
          <w:tcPr>
            <w:tcW w:w="860" w:type="dxa"/>
            <w:vAlign w:val="center"/>
          </w:tcPr>
          <w:p w14:paraId="71B9EFE9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535A26D" w14:textId="77F78CF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5A4EE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536E4D2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4992388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vAlign w:val="center"/>
          </w:tcPr>
          <w:p w14:paraId="098F0303" w14:textId="768D1FCE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 and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vAlign w:val="center"/>
          </w:tcPr>
          <w:p w14:paraId="4E734283" w14:textId="77777777" w:rsidR="0073056A" w:rsidRPr="00B4017F" w:rsidRDefault="0073056A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vAlign w:val="center"/>
          </w:tcPr>
          <w:p w14:paraId="36CB6CD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1474" w:type="dxa"/>
            <w:vAlign w:val="center"/>
          </w:tcPr>
          <w:p w14:paraId="351A3D8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vAlign w:val="center"/>
          </w:tcPr>
          <w:p w14:paraId="4AB664D0" w14:textId="5476DDAB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Very High</w:t>
            </w:r>
          </w:p>
        </w:tc>
        <w:tc>
          <w:tcPr>
            <w:tcW w:w="885" w:type="dxa"/>
            <w:vAlign w:val="center"/>
          </w:tcPr>
          <w:p w14:paraId="52466F6E" w14:textId="4BBD0BE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212D3F9B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AC8659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Ines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4EE8E4D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ED5F325" w14:textId="7028056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0DD9DB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0F970E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C6DBA9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89D11AB" w14:textId="67835D1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1CBBB7E5" w14:textId="101CCB51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88A9FC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921BD5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E687C3C" w14:textId="0A3DA82A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972B8ED" w14:textId="39C6E7B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5BD3E078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5FEDD92D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Jade </w:t>
            </w:r>
          </w:p>
        </w:tc>
        <w:tc>
          <w:tcPr>
            <w:tcW w:w="860" w:type="dxa"/>
            <w:vAlign w:val="center"/>
          </w:tcPr>
          <w:p w14:paraId="42B1723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2C773372" w14:textId="2E930C7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3FD6E3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vAlign w:val="center"/>
          </w:tcPr>
          <w:p w14:paraId="5C7ADB1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703520A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4133AD0B" w14:textId="190C592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7682662B" w14:textId="00210C1A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396846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4061EB7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vAlign w:val="center"/>
          </w:tcPr>
          <w:p w14:paraId="0791EBE0" w14:textId="5BBF242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vAlign w:val="center"/>
          </w:tcPr>
          <w:p w14:paraId="0412AF18" w14:textId="1B883029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B313CA2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6A5730A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Kent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DF1BD46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DF6FB06" w14:textId="6E1A54BC" w:rsidR="0073056A" w:rsidRPr="00B4017F" w:rsidRDefault="0073056A" w:rsidP="00484D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</w:t>
            </w:r>
            <w:r w:rsidR="00484D6A">
              <w:rPr>
                <w:rFonts w:cstheme="minorHAnsi"/>
                <w:color w:val="000000"/>
                <w:sz w:val="22"/>
                <w:szCs w:val="22"/>
              </w:rPr>
              <w:t>igh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708F1C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D30BFB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23736D4" w14:textId="3BA76D7A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Emotion</w:t>
            </w:r>
            <w:r w:rsidR="002840DC"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ally Disabled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B3F4612" w14:textId="3C28550F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56FFF53" w14:textId="3A9888F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4A2E46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200CD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09894E0" w14:textId="1219A435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894453F" w14:textId="4FC2E95F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56AE199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AEFD5E9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Lolita </w:t>
            </w:r>
          </w:p>
        </w:tc>
        <w:tc>
          <w:tcPr>
            <w:tcW w:w="860" w:type="dxa"/>
            <w:vAlign w:val="center"/>
          </w:tcPr>
          <w:p w14:paraId="0DEE3B4B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7655217" w14:textId="35E84F1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EF40FBF" w14:textId="77777777" w:rsidR="002840DC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Native American/</w:t>
            </w:r>
          </w:p>
          <w:p w14:paraId="550AE56A" w14:textId="740D140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Pacific Islander</w:t>
            </w:r>
          </w:p>
        </w:tc>
        <w:tc>
          <w:tcPr>
            <w:tcW w:w="994" w:type="dxa"/>
            <w:vAlign w:val="center"/>
          </w:tcPr>
          <w:p w14:paraId="1E10020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672A9D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68E1C693" w14:textId="22A3D07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388BDE4D" w14:textId="7CB4C5E7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68DC153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5E262E9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9D5B090" w14:textId="06696F16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15E38B7C" w14:textId="79B15921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AA15342" w14:textId="77777777" w:rsidTr="002425FE">
        <w:trPr>
          <w:cantSplit/>
          <w:trHeight w:val="782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05D845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Maria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EAB150A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52D7C9" w14:textId="428A696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92CEFE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BFBEEA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B00051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0AD01DA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D0E180F" w14:textId="6509A2D6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0BDDE7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F0CBED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7032E9A" w14:textId="2509F04C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01FAF9F" w14:textId="7CDD8FF1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7CFFE3C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5A03E56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Mason</w:t>
            </w:r>
          </w:p>
        </w:tc>
        <w:tc>
          <w:tcPr>
            <w:tcW w:w="860" w:type="dxa"/>
            <w:vAlign w:val="center"/>
          </w:tcPr>
          <w:p w14:paraId="6284F690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21F3D119" w14:textId="086DE23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21A97D4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7E38EF4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69405DB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655931E4" w14:textId="2CB67CF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29DBD8F0" w14:textId="7948020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721E323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0B7A8A8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7214F9B" w14:textId="38A65AB6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53F7E318" w14:textId="46BFFF18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0F03C51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940E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Nick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AAF9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7FB5C" w14:textId="5851D021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2B7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E549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F31D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7E5EA" w14:textId="32468AF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0F8E" w14:textId="6C7D4954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BAB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0C92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2ED95" w14:textId="67D6A0AC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16158" w14:textId="03CF243F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4C49491C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D6F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Noah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0FB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17941" w14:textId="0710F3A8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9F0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2EFB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0CD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C27" w14:textId="6C06940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F48E9" w14:textId="2A02D4C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CFD3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25E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C03EC" w14:textId="68FD4335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771D" w14:textId="58ACEC5E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7D22DB0C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68C25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proofErr w:type="spellStart"/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>Sharlene</w:t>
            </w:r>
            <w:proofErr w:type="spellEnd"/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25A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F888D" w14:textId="5C31E8A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654D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070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88D3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2463" w14:textId="0322708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C6A8" w14:textId="21D45080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FC29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177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5E667" w14:textId="3FC93288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4E3C5" w14:textId="58C05497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</w:tr>
      <w:tr w:rsidR="0073056A" w:rsidRPr="00B4017F" w14:paraId="0B433E18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A5D6F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Sophia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F51C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01833" w14:textId="690D280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D5A7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51E7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F7A4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2B99B" w14:textId="58AFF58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7318D" w14:textId="3F0FABA4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4913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3BE2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2C07A" w14:textId="58EE1FFC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EC7C9" w14:textId="4946E250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DEFA2C8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1CA8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Stuart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4670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14F48" w14:textId="3D55251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71E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D37E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9C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7F3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Allergic to peanuts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5D3E" w14:textId="2EB1FF14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4E6B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5F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8C3A0" w14:textId="0373951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5A45F" w14:textId="1DF6658B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D6E9D92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4BD6D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Terrence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3F89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43AE0" w14:textId="502FC69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39F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A5CC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5FB8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E936D" w14:textId="64EF90E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A9757" w14:textId="1531483E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C96D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2517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D6E3A" w14:textId="6C57DA6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A4890" w14:textId="105A992B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518D3D3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BB0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Wade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2FAC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A66F" w14:textId="6318FEBA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9DF1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F7AD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B15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866FF" w14:textId="2454F88B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F8F0" w14:textId="4548B59F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1E0C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9517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2E66" w14:textId="3FAE3E6F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CA70" w14:textId="161F5F9A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6806122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314C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Wayne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0FFF2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79EBD" w14:textId="0114535B" w:rsidR="0073056A" w:rsidRPr="00B4017F" w:rsidRDefault="00484D6A" w:rsidP="00484D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High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1787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8970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78B6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B419D" w14:textId="5C6935BE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0E60D" w14:textId="7991F083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6352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2B88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D907E" w14:textId="1079AD65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D2B3C" w14:textId="11918AE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B015234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B2201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Wendell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533B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9FA97" w14:textId="3F923DD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4BF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5BA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0BB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FA90C" w14:textId="09967C60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2054" w14:textId="7259D37C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10C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F83F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0EAB" w14:textId="4564C7C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8697" w14:textId="272DD9D0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BEE7A6B" w14:textId="77777777" w:rsidTr="00275B3C">
        <w:trPr>
          <w:cantSplit/>
          <w:trHeight w:val="360"/>
        </w:trPr>
        <w:tc>
          <w:tcPr>
            <w:tcW w:w="1377" w:type="dxa"/>
            <w:shd w:val="clear" w:color="auto" w:fill="FFFFFF" w:themeFill="background1"/>
            <w:vAlign w:val="center"/>
          </w:tcPr>
          <w:p w14:paraId="5CBB7EC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Yung 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1FFAF1E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920114C" w14:textId="34A87D09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E4488A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63AFB5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FC8BA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14:paraId="7298698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C1685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0448C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A685B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0939DDB" w14:textId="0329918F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3A1B7F46" w14:textId="0463063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</w:tbl>
    <w:p w14:paraId="6C5E04CC" w14:textId="77777777" w:rsidR="0073056A" w:rsidRPr="0073056A" w:rsidRDefault="0073056A" w:rsidP="0073056A">
      <w:pPr>
        <w:spacing w:after="200" w:line="276" w:lineRule="auto"/>
        <w:rPr>
          <w:b/>
        </w:rPr>
      </w:pPr>
    </w:p>
    <w:p w14:paraId="3DDBED08" w14:textId="77777777" w:rsidR="0073056A" w:rsidRPr="0073056A" w:rsidDel="00DD2B66" w:rsidRDefault="0073056A" w:rsidP="0073056A">
      <w:pPr>
        <w:spacing w:after="200" w:line="276" w:lineRule="auto"/>
        <w:rPr>
          <w:del w:id="2" w:author="Nova Vasquez" w:date="2017-06-22T14:56:00Z"/>
          <w:b/>
        </w:rPr>
      </w:pPr>
    </w:p>
    <w:p w14:paraId="1B9D3E0D" w14:textId="4E45C68A" w:rsidR="0073056A" w:rsidRPr="0073056A" w:rsidRDefault="0073056A" w:rsidP="00DD2B66">
      <w:pPr>
        <w:pPrChange w:id="3" w:author="Nova Vasquez" w:date="2017-06-22T14:56:00Z">
          <w:pPr>
            <w:jc w:val="center"/>
          </w:pPr>
        </w:pPrChange>
      </w:pPr>
      <w:del w:id="4" w:author="Nova Vasquez" w:date="2017-06-22T14:56:00Z">
        <w:r w:rsidRPr="0073056A" w:rsidDel="00DD2B66">
          <w:delText>© 2014. Grand Canyon University. All Rights Reserved</w:delText>
        </w:r>
        <w:bookmarkStart w:id="5" w:name="_GoBack"/>
        <w:bookmarkEnd w:id="5"/>
        <w:r w:rsidRPr="0073056A" w:rsidDel="00DD2B66">
          <w:delText>.</w:delText>
        </w:r>
      </w:del>
    </w:p>
    <w:sectPr w:rsidR="0073056A" w:rsidRPr="0073056A" w:rsidSect="0073056A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D3D9" w14:textId="77777777" w:rsidR="003419D3" w:rsidRDefault="003419D3" w:rsidP="00B4017F">
      <w:r>
        <w:separator/>
      </w:r>
    </w:p>
  </w:endnote>
  <w:endnote w:type="continuationSeparator" w:id="0">
    <w:p w14:paraId="4B34C144" w14:textId="77777777" w:rsidR="003419D3" w:rsidRDefault="003419D3" w:rsidP="00B4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3BE0" w14:textId="22C6E15C" w:rsidR="000F1080" w:rsidRPr="000F1080" w:rsidDel="00DD2B66" w:rsidRDefault="000F1080" w:rsidP="000F1080">
    <w:pPr>
      <w:spacing w:after="200"/>
      <w:jc w:val="center"/>
      <w:rPr>
        <w:del w:id="6" w:author="Nova Vasquez" w:date="2017-06-22T14:55:00Z"/>
        <w:rFonts w:eastAsia="Calibri"/>
        <w:szCs w:val="22"/>
      </w:rPr>
    </w:pPr>
    <w:del w:id="7" w:author="Nova Vasquez" w:date="2017-06-22T14:55:00Z">
      <w:r w:rsidRPr="000F1080" w:rsidDel="00DD2B66">
        <w:rPr>
          <w:rFonts w:eastAsia="Calibri"/>
          <w:szCs w:val="22"/>
        </w:rPr>
        <w:delText>© 2015. Grand Canyon University. All Rights Reserved.</w:delText>
      </w:r>
    </w:del>
  </w:p>
  <w:p w14:paraId="69EAF4DF" w14:textId="77777777" w:rsidR="000F1080" w:rsidRDefault="000F1080" w:rsidP="00DD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386A" w14:textId="77777777" w:rsidR="003419D3" w:rsidRDefault="003419D3" w:rsidP="00B4017F">
      <w:r>
        <w:separator/>
      </w:r>
    </w:p>
  </w:footnote>
  <w:footnote w:type="continuationSeparator" w:id="0">
    <w:p w14:paraId="0EB77375" w14:textId="77777777" w:rsidR="003419D3" w:rsidRDefault="003419D3" w:rsidP="00B401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va Vasquez">
    <w15:presenceInfo w15:providerId="Windows Live" w15:userId="8dfa029a13e621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5"/>
    <w:rsid w:val="00015F0B"/>
    <w:rsid w:val="000F1080"/>
    <w:rsid w:val="00152AFB"/>
    <w:rsid w:val="001A1C64"/>
    <w:rsid w:val="002425FE"/>
    <w:rsid w:val="00275B3C"/>
    <w:rsid w:val="002840DC"/>
    <w:rsid w:val="00296E86"/>
    <w:rsid w:val="002A157C"/>
    <w:rsid w:val="003419D3"/>
    <w:rsid w:val="00366C5A"/>
    <w:rsid w:val="00386935"/>
    <w:rsid w:val="00386E91"/>
    <w:rsid w:val="00484D6A"/>
    <w:rsid w:val="005B71F4"/>
    <w:rsid w:val="006447C8"/>
    <w:rsid w:val="006774B5"/>
    <w:rsid w:val="007172C1"/>
    <w:rsid w:val="0073056A"/>
    <w:rsid w:val="00877FDD"/>
    <w:rsid w:val="008908C7"/>
    <w:rsid w:val="008C6698"/>
    <w:rsid w:val="00915F96"/>
    <w:rsid w:val="00A92A65"/>
    <w:rsid w:val="00B06C09"/>
    <w:rsid w:val="00B4017F"/>
    <w:rsid w:val="00BB75EF"/>
    <w:rsid w:val="00C711EE"/>
    <w:rsid w:val="00CB3A15"/>
    <w:rsid w:val="00CC35C7"/>
    <w:rsid w:val="00D052C3"/>
    <w:rsid w:val="00DC012B"/>
    <w:rsid w:val="00DD2B66"/>
    <w:rsid w:val="00E74947"/>
    <w:rsid w:val="00ED3F6B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7305"/>
  <w15:docId w15:val="{8C60D2B5-C540-4E42-A14A-5E43972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B3A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A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jpeg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microsoft.com/office/2011/relationships/people" Target="peop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72</Value>
      <Value>3304</Value>
      <Value>3</Value>
      <Value>2</Value>
      <Value>1</Value>
    </TaxCatchAll>
    <DocumentStatusTaxHTField0 xmlns="http://schemas.microsoft.com/sharepoint/v3">
      <Terms xmlns="http://schemas.microsoft.com/office/infopath/2007/PartnerControls"/>
    </DocumentStatus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ELM-520</TermName>
          <TermId xmlns="http://schemas.microsoft.com/office/infopath/2007/PartnerControls">69925d91-8bf0-4321-ba3b-1871aeda7020</TermId>
        </TermInfo>
      </Terms>
    </DocumentSubjectTaxHTField0>
    <EPMLiveListConfig xmlns="9bbce20d-e4be-4b1a-99e6-8bcc21ec1a58" xsi:nil="true"/>
    <CourseVersion xmlns="30a82cfc-8d0b-455e-b705-4035c60ff9f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9F3DD6B8100DF44831ADBEEC104FE0A" ma:contentTypeVersion="24" ma:contentTypeDescription="Create a new Course Development document." ma:contentTypeScope="" ma:versionID="03db228f3bfd4010efddbe12dd744d4e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9718b802a121dca6ad974bb3ab53df2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3977AEBE-7A09-4C44-83FE-4347FF24A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ECA96-B399-4F6D-8C4A-C9B856D2E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  <ds:schemaRef ds:uri="9bbce20d-e4be-4b1a-99e6-8bcc21ec1a58"/>
  </ds:schemaRefs>
</ds:datastoreItem>
</file>

<file path=customXml/itemProps3.xml><?xml version="1.0" encoding="utf-8"?>
<ds:datastoreItem xmlns:ds="http://schemas.openxmlformats.org/officeDocument/2006/customXml" ds:itemID="{8F4BB1A4-93FE-4F9A-AD9D-8A5AE84D0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C6932C-7F99-44C7-8D16-33D82C178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F2249E-DC44-4C0A-A89D-2CBA6955B1A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571</Words>
  <Characters>3257</Characters>
  <Application/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