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75D1D" w14:textId="70BA1D77" w:rsidR="00DF4A28" w:rsidRPr="00472BB6" w:rsidRDefault="008A6914" w:rsidP="00C76504">
      <w:pPr>
        <w:pStyle w:val="GCULCDocumentTitle"/>
        <w:rPr>
          <w:sz w:val="24"/>
        </w:rPr>
      </w:pPr>
      <w:r>
        <w:t>BUS-</w:t>
      </w:r>
      <w:r w:rsidR="00DF4A28" w:rsidRPr="00472BB6">
        <w:t>660</w:t>
      </w:r>
      <w:r w:rsidR="00BE4D0F">
        <w:t xml:space="preserve"> </w:t>
      </w:r>
      <w:r w:rsidR="00B145EF">
        <w:t>Lecture</w:t>
      </w:r>
      <w:r w:rsidR="00405DA7" w:rsidRPr="00472BB6">
        <w:t xml:space="preserve"> 2</w:t>
      </w:r>
    </w:p>
    <w:p w14:paraId="68675D1E" w14:textId="77777777" w:rsidR="00DF4A28" w:rsidRPr="00472BB6" w:rsidRDefault="00DF4A28" w:rsidP="00F451E2">
      <w:pPr>
        <w:pStyle w:val="GCULCSubtopicHeading"/>
      </w:pPr>
      <w:r w:rsidRPr="00472BB6">
        <w:t>Introduction</w:t>
      </w:r>
    </w:p>
    <w:p w14:paraId="68675D1F" w14:textId="77777777" w:rsidR="00DF4A28" w:rsidRPr="00472BB6" w:rsidRDefault="00DF4A28" w:rsidP="00F451E2">
      <w:pPr>
        <w:pStyle w:val="GCULCBodyText"/>
      </w:pPr>
      <w:r w:rsidRPr="00472BB6">
        <w:t>Decision analysis models generally present expected results associated with several possible alternatives that face the decision maker so that the alternative with the best-exp</w:t>
      </w:r>
      <w:r w:rsidR="00643E1B">
        <w:t>e</w:t>
      </w:r>
      <w:r w:rsidRPr="00472BB6">
        <w:t>cted result can be chosen.</w:t>
      </w:r>
    </w:p>
    <w:p w14:paraId="68675D20" w14:textId="77777777" w:rsidR="00DF4A28" w:rsidRPr="00472BB6" w:rsidRDefault="00DF4A28">
      <w:pPr>
        <w:pStyle w:val="GCULCBodyText"/>
      </w:pPr>
      <w:r w:rsidRPr="00472BB6">
        <w:t xml:space="preserve">An important point to keep in mind is that decision analysis models should be used only when the number of alternatives is </w:t>
      </w:r>
      <w:r w:rsidRPr="00472BB6">
        <w:rPr>
          <w:i/>
        </w:rPr>
        <w:t>finite</w:t>
      </w:r>
      <w:r w:rsidRPr="00472BB6">
        <w:t>. Another point to note is that decision analysis models sometimes deal with situations in which there is uncertainty and risk, and their goal is then to reduce, or eliminate when possible, the risk. A final important point is that decision analysis models are usually used to make a one-time decision, but the method can be extended to address dynamic or sequential decisions made at multiple points in time.</w:t>
      </w:r>
    </w:p>
    <w:p w14:paraId="68675D21" w14:textId="4696C82A" w:rsidR="00DF4A28" w:rsidRPr="00472BB6" w:rsidRDefault="00DF4A28">
      <w:pPr>
        <w:pStyle w:val="GCULCBodyText"/>
      </w:pPr>
      <w:r w:rsidRPr="00472BB6">
        <w:t xml:space="preserve">One advantage of decision analysis models is that most of these models can actually be solved manually by hand, perhaps with the use of a calculator. In more complicated situations, one can use Excel to perform the calculations. </w:t>
      </w:r>
    </w:p>
    <w:p w14:paraId="68675D22" w14:textId="77777777" w:rsidR="00DF4A28" w:rsidRPr="00472BB6" w:rsidRDefault="00DF4A28">
      <w:pPr>
        <w:pStyle w:val="GCULCBodyText"/>
      </w:pPr>
      <w:r w:rsidRPr="00472BB6">
        <w:t>The Typical Structure of Decision Analysis Models</w:t>
      </w:r>
    </w:p>
    <w:p w14:paraId="68675D23" w14:textId="77777777" w:rsidR="00DF4A28" w:rsidRPr="00472BB6" w:rsidRDefault="00DF4A28">
      <w:pPr>
        <w:pStyle w:val="GCULCBodyText"/>
      </w:pPr>
      <w:r w:rsidRPr="00472BB6">
        <w:tab/>
        <w:t>Most decision analysis models are characterized by the following four elements:</w:t>
      </w:r>
    </w:p>
    <w:p w14:paraId="68675D24" w14:textId="77777777" w:rsidR="00DF4A28" w:rsidRPr="00472BB6" w:rsidRDefault="00DF4A28">
      <w:pPr>
        <w:pStyle w:val="GCULCBulletedList"/>
      </w:pPr>
      <w:r w:rsidRPr="00472BB6">
        <w:rPr>
          <w:i/>
        </w:rPr>
        <w:t>Alternatives</w:t>
      </w:r>
      <w:r w:rsidRPr="00472BB6">
        <w:t xml:space="preserve"> - options or courses of action.</w:t>
      </w:r>
    </w:p>
    <w:p w14:paraId="68675D25" w14:textId="77777777" w:rsidR="00DF4A28" w:rsidRPr="00472BB6" w:rsidRDefault="00DF4A28">
      <w:pPr>
        <w:pStyle w:val="GCULCBulletedList"/>
      </w:pPr>
      <w:r w:rsidRPr="00472BB6">
        <w:rPr>
          <w:i/>
        </w:rPr>
        <w:t>States of nature</w:t>
      </w:r>
      <w:r w:rsidRPr="00472BB6">
        <w:t xml:space="preserve"> - scenarios, usually future scenarios.</w:t>
      </w:r>
    </w:p>
    <w:p w14:paraId="68675D26" w14:textId="77777777" w:rsidR="00DF4A28" w:rsidRPr="00472BB6" w:rsidRDefault="00DF4A28">
      <w:pPr>
        <w:pStyle w:val="GCULCBulletedList"/>
      </w:pPr>
      <w:r w:rsidRPr="00472BB6">
        <w:rPr>
          <w:i/>
        </w:rPr>
        <w:t xml:space="preserve">Probabilities </w:t>
      </w:r>
      <w:r w:rsidRPr="00472BB6">
        <w:t>- of the states of nature.</w:t>
      </w:r>
    </w:p>
    <w:p w14:paraId="68675D27" w14:textId="77777777" w:rsidR="00DF4A28" w:rsidRPr="00472BB6" w:rsidRDefault="00DF4A28">
      <w:pPr>
        <w:pStyle w:val="GCULCBulletedList"/>
      </w:pPr>
      <w:r w:rsidRPr="00472BB6">
        <w:rPr>
          <w:i/>
        </w:rPr>
        <w:t>Payoffs</w:t>
      </w:r>
      <w:r w:rsidRPr="00472BB6">
        <w:t xml:space="preserve"> - that quantify the outcomes of the various alternatives for each state of nature.</w:t>
      </w:r>
    </w:p>
    <w:p w14:paraId="68675D28" w14:textId="410C2D0B" w:rsidR="00DF4A28" w:rsidRPr="00472BB6" w:rsidRDefault="00DF4A28">
      <w:pPr>
        <w:pStyle w:val="GCULCBodyText"/>
      </w:pPr>
      <w:r w:rsidRPr="00472BB6">
        <w:t xml:space="preserve">The following illustrates the approach using a concrete example: Consider the case where two types of toasters were manufactured: Model A (realizing a gross profit of $5/toaster) and Model B (realizing a gross profit of $8/toaster). </w:t>
      </w:r>
      <w:r w:rsidR="00A55DD5">
        <w:t>In 2009, t</w:t>
      </w:r>
      <w:r w:rsidRPr="00472BB6">
        <w:t>he business is humming along nicely and the owner</w:t>
      </w:r>
      <w:r w:rsidR="00C757AD">
        <w:t>, Bob,</w:t>
      </w:r>
      <w:r w:rsidRPr="00472BB6">
        <w:t xml:space="preserve"> is </w:t>
      </w:r>
      <w:r w:rsidR="00186FE6" w:rsidRPr="00472BB6">
        <w:t>delighted</w:t>
      </w:r>
      <w:r w:rsidRPr="00472BB6">
        <w:t xml:space="preserve"> with the $14,400/month (or $172,800/year) profit that will be realized in </w:t>
      </w:r>
      <w:r w:rsidR="00BE4D0F">
        <w:t>the coming year</w:t>
      </w:r>
      <w:r w:rsidRPr="00472BB6">
        <w:t xml:space="preserve">. </w:t>
      </w:r>
    </w:p>
    <w:p w14:paraId="68675D29" w14:textId="25393662" w:rsidR="00DF4A28" w:rsidRPr="00472BB6" w:rsidRDefault="00DF4A28">
      <w:pPr>
        <w:pStyle w:val="GCULCBodyText"/>
      </w:pPr>
      <w:r w:rsidRPr="00472BB6">
        <w:t xml:space="preserve">The marketing analyst, Jean, follows the toaster market carefully, and has developed long-range scenarios for the next four years. It turns out that the market for toasters is highly dependent on the average disposable household income, a fact that she determined using a regression analysis. Jean has found out from delving into long-range financial forecasts that three scenarios are relevant to toaster demand </w:t>
      </w:r>
      <w:r w:rsidRPr="00472BB6">
        <w:rPr>
          <w:i/>
        </w:rPr>
        <w:t>in the next 4 years</w:t>
      </w:r>
      <w:r w:rsidRPr="00472BB6">
        <w:t>:</w:t>
      </w:r>
    </w:p>
    <w:p w14:paraId="68675D2A" w14:textId="77777777" w:rsidR="00DF4A28" w:rsidRPr="00472BB6" w:rsidRDefault="00DF4A28">
      <w:pPr>
        <w:pStyle w:val="GCULCBodyText"/>
      </w:pPr>
      <w:r w:rsidRPr="00472BB6">
        <w:rPr>
          <w:i/>
        </w:rPr>
        <w:lastRenderedPageBreak/>
        <w:t>Scenario 1</w:t>
      </w:r>
      <w:r w:rsidRPr="00472BB6">
        <w:t>: Average disposable household income will see a sharp rise (adjusted for inflation). The likelihood of this happening is 30</w:t>
      </w:r>
      <w:r w:rsidR="00186FE6">
        <w:t xml:space="preserve"> </w:t>
      </w:r>
      <w:r w:rsidR="00186FE6" w:rsidRPr="00186FE6">
        <w:t xml:space="preserve">percent </w:t>
      </w:r>
      <w:r w:rsidRPr="00472BB6">
        <w:t>(or 0.3).</w:t>
      </w:r>
    </w:p>
    <w:p w14:paraId="68675D2B" w14:textId="77777777" w:rsidR="00DF4A28" w:rsidRPr="00472BB6" w:rsidRDefault="00DF4A28">
      <w:pPr>
        <w:pStyle w:val="GCULCBodyText"/>
      </w:pPr>
      <w:r w:rsidRPr="00472BB6">
        <w:rPr>
          <w:i/>
        </w:rPr>
        <w:t>Scenario 2</w:t>
      </w:r>
      <w:r w:rsidRPr="00472BB6">
        <w:t>: Average disposable household income will stay roughly the same (adjusted for inflation). The likelihood of this happening is 50</w:t>
      </w:r>
      <w:r w:rsidR="00186FE6">
        <w:t xml:space="preserve"> </w:t>
      </w:r>
      <w:r w:rsidR="00186FE6" w:rsidRPr="00186FE6">
        <w:t>percent</w:t>
      </w:r>
      <w:r w:rsidRPr="00472BB6">
        <w:t xml:space="preserve"> (or 0.5).</w:t>
      </w:r>
    </w:p>
    <w:p w14:paraId="68675D2C" w14:textId="77777777" w:rsidR="00DF4A28" w:rsidRPr="00472BB6" w:rsidRDefault="00DF4A28">
      <w:pPr>
        <w:pStyle w:val="GCULCBodyText"/>
      </w:pPr>
      <w:r w:rsidRPr="00472BB6">
        <w:rPr>
          <w:i/>
        </w:rPr>
        <w:t>Scenario 3</w:t>
      </w:r>
      <w:r w:rsidRPr="00472BB6">
        <w:t>: Average disposable household income will drop significantly (adjusted for inflation). The likelihood of this happening is 20</w:t>
      </w:r>
      <w:r w:rsidR="00186FE6">
        <w:t xml:space="preserve"> </w:t>
      </w:r>
      <w:r w:rsidR="00186FE6" w:rsidRPr="00186FE6">
        <w:t>percent</w:t>
      </w:r>
      <w:r w:rsidRPr="00472BB6">
        <w:t xml:space="preserve"> (or 0.2).</w:t>
      </w:r>
    </w:p>
    <w:p w14:paraId="68675D2D" w14:textId="77777777" w:rsidR="00DF4A28" w:rsidRPr="00472BB6" w:rsidRDefault="00DF4A28">
      <w:pPr>
        <w:pStyle w:val="GCULCBodyText"/>
      </w:pPr>
      <w:r w:rsidRPr="00472BB6">
        <w:t xml:space="preserve">The analysis leads her to the following average </w:t>
      </w:r>
      <w:r w:rsidRPr="00472BB6">
        <w:rPr>
          <w:i/>
        </w:rPr>
        <w:t>monthly</w:t>
      </w:r>
      <w:r w:rsidRPr="00472BB6">
        <w:t xml:space="preserve"> demand forecast for Model A and Model B toasters (assuming that the profit/unit does not change):</w:t>
      </w:r>
    </w:p>
    <w:p w14:paraId="68675D2E" w14:textId="77777777" w:rsidR="00FC7706" w:rsidRDefault="00FC7706">
      <w:pPr>
        <w:pStyle w:val="GCULCBodyText"/>
      </w:pPr>
      <w:r>
        <w:rPr>
          <w:noProof/>
        </w:rPr>
        <w:drawing>
          <wp:inline distT="0" distB="0" distL="0" distR="0" wp14:anchorId="68675D88" wp14:editId="68675D89">
            <wp:extent cx="4143375" cy="1954681"/>
            <wp:effectExtent l="0" t="0" r="0" b="7620"/>
            <wp:docPr id="1" name="Picture 1" descr="Q:\Curriculum\LoudCloud\KBCOB (Business)\Graduate\Business (BUS)\BUS660\Media\BUS660.v10M2.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urriculum\LoudCloud\KBCOB (Business)\Graduate\Business (BUS)\BUS660\Media\BUS660.v10M2.IMG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8170" cy="1956943"/>
                    </a:xfrm>
                    <a:prstGeom prst="rect">
                      <a:avLst/>
                    </a:prstGeom>
                    <a:noFill/>
                    <a:ln>
                      <a:noFill/>
                    </a:ln>
                  </pic:spPr>
                </pic:pic>
              </a:graphicData>
            </a:graphic>
          </wp:inline>
        </w:drawing>
      </w:r>
    </w:p>
    <w:p w14:paraId="68675D2F" w14:textId="1EE801FB" w:rsidR="00DF4A28" w:rsidRPr="00472BB6" w:rsidRDefault="00DF4A28">
      <w:pPr>
        <w:pStyle w:val="GCULCBodyText"/>
      </w:pPr>
      <w:r w:rsidRPr="00472BB6">
        <w:t xml:space="preserve">The business presently has enough </w:t>
      </w:r>
      <w:r w:rsidRPr="00472BB6">
        <w:rPr>
          <w:i/>
        </w:rPr>
        <w:t>capacity</w:t>
      </w:r>
      <w:r w:rsidRPr="00472BB6">
        <w:t xml:space="preserve"> (people, space, machines, etc.) to produce only 1,600 Model A and 800 Model B toasters. </w:t>
      </w:r>
      <w:r w:rsidR="00C757AD">
        <w:t>Bob</w:t>
      </w:r>
      <w:r w:rsidRPr="00472BB6">
        <w:t xml:space="preserve"> can add or reduce capacity in increments (moving up or down a certain number of “levels”). The operations manager, Ted, has come up with four alternatives and their associated cost and production implications are shown below. </w:t>
      </w:r>
    </w:p>
    <w:p w14:paraId="68675D30" w14:textId="77777777" w:rsidR="00FC7706" w:rsidRDefault="00FC7706">
      <w:pPr>
        <w:pStyle w:val="GCULCBodyText"/>
      </w:pPr>
      <w:r>
        <w:rPr>
          <w:noProof/>
        </w:rPr>
        <w:drawing>
          <wp:inline distT="0" distB="0" distL="0" distR="0" wp14:anchorId="68675D8A" wp14:editId="68675D8B">
            <wp:extent cx="4105275" cy="2680847"/>
            <wp:effectExtent l="0" t="0" r="0" b="5715"/>
            <wp:docPr id="2" name="Picture 2" descr="Q:\Curriculum\LoudCloud\KBCOB (Business)\Graduate\Business (BUS)\BUS660\Media\BUS660.v10M2.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urriculum\LoudCloud\KBCOB (Business)\Graduate\Business (BUS)\BUS660\Media\BUS660.v10M2.IMG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680847"/>
                    </a:xfrm>
                    <a:prstGeom prst="rect">
                      <a:avLst/>
                    </a:prstGeom>
                    <a:noFill/>
                    <a:ln>
                      <a:noFill/>
                    </a:ln>
                  </pic:spPr>
                </pic:pic>
              </a:graphicData>
            </a:graphic>
          </wp:inline>
        </w:drawing>
      </w:r>
    </w:p>
    <w:p w14:paraId="68675D31" w14:textId="0919E41E" w:rsidR="00DF4A28" w:rsidRPr="00472BB6" w:rsidRDefault="00C757AD">
      <w:pPr>
        <w:pStyle w:val="GCULCBodyText"/>
      </w:pPr>
      <w:r>
        <w:t>Bob</w:t>
      </w:r>
      <w:r w:rsidR="00DF4A28" w:rsidRPr="00472BB6">
        <w:t xml:space="preserve"> enters the office on the morning of September 26 and sees two reports on </w:t>
      </w:r>
      <w:r>
        <w:t>his</w:t>
      </w:r>
      <w:r w:rsidRPr="00472BB6">
        <w:t xml:space="preserve"> </w:t>
      </w:r>
      <w:r w:rsidR="00DF4A28" w:rsidRPr="00472BB6">
        <w:t xml:space="preserve">desk </w:t>
      </w:r>
      <w:r w:rsidR="00DF4A28" w:rsidRPr="00472BB6">
        <w:lastRenderedPageBreak/>
        <w:t xml:space="preserve">– one from Jean and the other from Ted. They essentially contain the respective tables shown above, along with some related clarifying information. </w:t>
      </w:r>
      <w:r>
        <w:t>He</w:t>
      </w:r>
      <w:r w:rsidR="00DF4A28" w:rsidRPr="00472BB6">
        <w:t xml:space="preserve"> realizes that in order to implement any of Ted</w:t>
      </w:r>
      <w:r w:rsidR="005B0F11">
        <w:t>'</w:t>
      </w:r>
      <w:r w:rsidR="00DF4A28" w:rsidRPr="00472BB6">
        <w:t xml:space="preserve">s first three alternatives, preparations must begin by October 15 to be ready by January 1 in order to operate at the new level of production. What decision should </w:t>
      </w:r>
      <w:r>
        <w:t>Bob</w:t>
      </w:r>
      <w:r w:rsidR="00DF4A28" w:rsidRPr="00472BB6">
        <w:t xml:space="preserve"> make and why? This decision is too important to delegate to someone else, so </w:t>
      </w:r>
      <w:r>
        <w:t xml:space="preserve">he </w:t>
      </w:r>
      <w:r w:rsidR="00DF4A28" w:rsidRPr="00472BB6">
        <w:t>resolves to tackle the situation on his own.</w:t>
      </w:r>
    </w:p>
    <w:p w14:paraId="68675D32" w14:textId="75B3438C" w:rsidR="00DF4A28" w:rsidRPr="00472BB6" w:rsidRDefault="00DF4A28">
      <w:pPr>
        <w:pStyle w:val="GCULCBodyText"/>
      </w:pPr>
      <w:r w:rsidRPr="00472BB6">
        <w:t xml:space="preserve">First, </w:t>
      </w:r>
      <w:r w:rsidR="00C757AD">
        <w:t>Bob</w:t>
      </w:r>
      <w:r w:rsidRPr="00472BB6">
        <w:t xml:space="preserve"> realizes that the decision is not obvious, and he needs to determine how each alternative (identified by the operations manager) plays off against each scenario (identified by the market analyst). </w:t>
      </w:r>
      <w:r w:rsidR="00C757AD">
        <w:t>Bob</w:t>
      </w:r>
      <w:r w:rsidRPr="00472BB6">
        <w:t xml:space="preserve">, however, is still not sure which modeling technique to use </w:t>
      </w:r>
      <w:r w:rsidR="00B667DA" w:rsidRPr="00472BB6">
        <w:t>until</w:t>
      </w:r>
      <w:r w:rsidRPr="00472BB6">
        <w:t xml:space="preserve"> he realizes that the first three</w:t>
      </w:r>
      <w:r w:rsidR="00CE351C">
        <w:t xml:space="preserve"> of the four</w:t>
      </w:r>
      <w:r w:rsidRPr="00472BB6">
        <w:t xml:space="preserve"> steps of the decision analysis modeling procedure have already been done:</w:t>
      </w:r>
    </w:p>
    <w:p w14:paraId="68675D33" w14:textId="77777777" w:rsidR="00DF4A28" w:rsidRPr="00472BB6" w:rsidRDefault="00DF4A28">
      <w:pPr>
        <w:pStyle w:val="GCULCBulletedList"/>
      </w:pPr>
      <w:r w:rsidRPr="00472BB6">
        <w:rPr>
          <w:i/>
        </w:rPr>
        <w:t>Alternatives</w:t>
      </w:r>
      <w:r w:rsidRPr="00472BB6">
        <w:t xml:space="preserve"> (options or courses of action): Four alternatives already identified by Ted.</w:t>
      </w:r>
    </w:p>
    <w:p w14:paraId="68675D34" w14:textId="77777777" w:rsidR="00DF4A28" w:rsidRPr="00472BB6" w:rsidRDefault="00DF4A28">
      <w:pPr>
        <w:pStyle w:val="GCULCBulletedList"/>
      </w:pPr>
      <w:r w:rsidRPr="00472BB6">
        <w:rPr>
          <w:i/>
        </w:rPr>
        <w:t>States of nature</w:t>
      </w:r>
      <w:r w:rsidRPr="00472BB6">
        <w:t xml:space="preserve"> (scenarios, usually future scenarios): Three scenarios already identified by Jean.</w:t>
      </w:r>
    </w:p>
    <w:p w14:paraId="68675D35" w14:textId="77777777" w:rsidR="00DF4A28" w:rsidRPr="00472BB6" w:rsidRDefault="00DF4A28">
      <w:pPr>
        <w:pStyle w:val="GCULCBulletedList"/>
      </w:pPr>
      <w:r w:rsidRPr="00472BB6">
        <w:rPr>
          <w:i/>
        </w:rPr>
        <w:t>Probabilities</w:t>
      </w:r>
      <w:r w:rsidRPr="00472BB6">
        <w:t xml:space="preserve"> (of the states of nature): Jean provided these.</w:t>
      </w:r>
    </w:p>
    <w:p w14:paraId="68675D36" w14:textId="77777777" w:rsidR="00DF4A28" w:rsidRPr="00472BB6" w:rsidRDefault="00DF4A28">
      <w:pPr>
        <w:pStyle w:val="GCULCBulletedList"/>
      </w:pPr>
      <w:r w:rsidRPr="00472BB6">
        <w:rPr>
          <w:i/>
        </w:rPr>
        <w:t>Payoffs</w:t>
      </w:r>
      <w:r w:rsidRPr="00472BB6">
        <w:t xml:space="preserve"> (that quantify the outcomes of the various alternatives for each state of nature). </w:t>
      </w:r>
    </w:p>
    <w:p w14:paraId="68675D37" w14:textId="37B74366" w:rsidR="00DF4A28" w:rsidRPr="00472BB6" w:rsidRDefault="00CE351C">
      <w:pPr>
        <w:pStyle w:val="GCULCBodyText"/>
      </w:pPr>
      <w:r>
        <w:t>Bob</w:t>
      </w:r>
      <w:r w:rsidR="00DF4A28" w:rsidRPr="00472BB6">
        <w:t xml:space="preserve"> is delighted that all that is left to compute are the payoffs. That means that </w:t>
      </w:r>
      <w:r>
        <w:t>he</w:t>
      </w:r>
      <w:r w:rsidR="00DF4A28" w:rsidRPr="00472BB6">
        <w:t xml:space="preserve"> must first determine how many toasters will sell under each scenario and alternative. Using Excel</w:t>
      </w:r>
      <w:r>
        <w:t>,</w:t>
      </w:r>
      <w:r w:rsidR="00DF4A28" w:rsidRPr="00472BB6">
        <w:t xml:space="preserve"> creates a table as follows:</w:t>
      </w:r>
    </w:p>
    <w:p w14:paraId="68675D38" w14:textId="77777777" w:rsidR="00BF39B6" w:rsidRDefault="00FC7706">
      <w:pPr>
        <w:pStyle w:val="GCULCBodyText"/>
      </w:pPr>
      <w:r>
        <w:rPr>
          <w:noProof/>
        </w:rPr>
        <w:drawing>
          <wp:inline distT="0" distB="0" distL="0" distR="0" wp14:anchorId="68675D8C" wp14:editId="68675D8D">
            <wp:extent cx="4848225" cy="1773937"/>
            <wp:effectExtent l="0" t="0" r="0" b="0"/>
            <wp:docPr id="3" name="Picture 3" descr="Q:\Curriculum\LoudCloud\KBCOB (Business)\Graduate\Business (BUS)\BUS660\Media\BUS660.v10M2.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urriculum\LoudCloud\KBCOB (Business)\Graduate\Business (BUS)\BUS660\Media\BUS660.v10M2.IMG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8225" cy="1773937"/>
                    </a:xfrm>
                    <a:prstGeom prst="rect">
                      <a:avLst/>
                    </a:prstGeom>
                    <a:noFill/>
                    <a:ln>
                      <a:noFill/>
                    </a:ln>
                  </pic:spPr>
                </pic:pic>
              </a:graphicData>
            </a:graphic>
          </wp:inline>
        </w:drawing>
      </w:r>
    </w:p>
    <w:p w14:paraId="68675D39" w14:textId="77777777" w:rsidR="00DF4A28" w:rsidRPr="00472BB6" w:rsidRDefault="00DF4A28">
      <w:pPr>
        <w:pStyle w:val="GCULCBodyText"/>
      </w:pPr>
      <w:r w:rsidRPr="00472BB6">
        <w:t>To compute total Model A unit sales per month under Scenario 2, Alternative 2, note that Alternative 2 allows for production of 2,200 Type A toasters per month (per Ted</w:t>
      </w:r>
      <w:r w:rsidR="005B0F11">
        <w:t>'</w:t>
      </w:r>
      <w:r w:rsidRPr="00472BB6">
        <w:t>s analysis). Next, Jean</w:t>
      </w:r>
      <w:r w:rsidR="005B0F11">
        <w:t>'</w:t>
      </w:r>
      <w:r w:rsidRPr="00472BB6">
        <w:t xml:space="preserve">s analysis shows that Scenario 2 forecast for Model A toasters is 1,800/month in </w:t>
      </w:r>
      <w:r w:rsidR="00B667DA" w:rsidRPr="00472BB6">
        <w:t>2010</w:t>
      </w:r>
      <w:r w:rsidRPr="00472BB6">
        <w:t>; 2,000/month in 20</w:t>
      </w:r>
      <w:r w:rsidR="00B667DA" w:rsidRPr="00472BB6">
        <w:t>11</w:t>
      </w:r>
      <w:r w:rsidRPr="00472BB6">
        <w:t>; 2,200/month in 20</w:t>
      </w:r>
      <w:r w:rsidR="00B667DA" w:rsidRPr="00472BB6">
        <w:t>12</w:t>
      </w:r>
      <w:r w:rsidRPr="00472BB6">
        <w:t>, and 2,400/month in 20</w:t>
      </w:r>
      <w:r w:rsidR="00B667DA" w:rsidRPr="00472BB6">
        <w:t>13</w:t>
      </w:r>
      <w:r w:rsidRPr="00472BB6">
        <w:t xml:space="preserve"> </w:t>
      </w:r>
    </w:p>
    <w:p w14:paraId="68675D3A" w14:textId="3ABE53FB" w:rsidR="00DF4A28" w:rsidRPr="00472BB6" w:rsidRDefault="00DF4A28">
      <w:pPr>
        <w:pStyle w:val="GCULCBodyText"/>
      </w:pPr>
      <w:r w:rsidRPr="00472BB6">
        <w:lastRenderedPageBreak/>
        <w:t xml:space="preserve">In </w:t>
      </w:r>
      <w:r w:rsidR="00B667DA" w:rsidRPr="00472BB6">
        <w:t>2010</w:t>
      </w:r>
      <w:r w:rsidRPr="00472BB6">
        <w:t xml:space="preserve"> (under Alternative 2), the number of toasters that can be produced </w:t>
      </w:r>
      <w:r w:rsidRPr="00472BB6">
        <w:rPr>
          <w:i/>
        </w:rPr>
        <w:t>per month</w:t>
      </w:r>
      <w:r w:rsidRPr="00472BB6">
        <w:t xml:space="preserve"> is 2,200, but the demand is only 1,800 so it makes sense to produce only 1,800 (and sell all of them) per month even though it means that some capacity is wasted. Likewise, in 20</w:t>
      </w:r>
      <w:r w:rsidR="00B667DA" w:rsidRPr="00472BB6">
        <w:t>11</w:t>
      </w:r>
      <w:r w:rsidRPr="00472BB6">
        <w:t xml:space="preserve"> and </w:t>
      </w:r>
      <w:r w:rsidR="002657D3" w:rsidRPr="00472BB6">
        <w:t>2012,</w:t>
      </w:r>
      <w:r w:rsidRPr="00472BB6">
        <w:t xml:space="preserve"> the numbers produced would be 2,000 and 2,200 (respectively) and all would sell. In 20</w:t>
      </w:r>
      <w:r w:rsidR="00B667DA" w:rsidRPr="00472BB6">
        <w:t>12</w:t>
      </w:r>
      <w:r w:rsidRPr="00472BB6">
        <w:t xml:space="preserve"> however, 2,400 could sell per month but only 2,200 can be produced, so the 2,200 number has to be used in 20</w:t>
      </w:r>
      <w:r w:rsidR="00B667DA" w:rsidRPr="00472BB6">
        <w:t>12</w:t>
      </w:r>
      <w:r w:rsidR="00CE351C">
        <w:t>.</w:t>
      </w:r>
      <w:r w:rsidRPr="00472BB6">
        <w:t xml:space="preserve"> That yields a total of 98,400 unit sales of Model A toasters from 20</w:t>
      </w:r>
      <w:r w:rsidR="00B667DA" w:rsidRPr="00472BB6">
        <w:t>10</w:t>
      </w:r>
      <w:r w:rsidRPr="00472BB6">
        <w:t>-20</w:t>
      </w:r>
      <w:r w:rsidR="00B667DA" w:rsidRPr="00472BB6">
        <w:t>12</w:t>
      </w:r>
      <w:r w:rsidRPr="00472BB6">
        <w:t xml:space="preserve"> in the Scenario 2, Alternative 2 case.</w:t>
      </w:r>
    </w:p>
    <w:p w14:paraId="452EBB4A" w14:textId="51880AD7" w:rsidR="006359AF" w:rsidRDefault="00DF4A28">
      <w:pPr>
        <w:pStyle w:val="GCULCBodyText"/>
        <w:rPr>
          <w:ins w:id="0" w:author="Martin Braatelien" w:date="2015-01-15T09:31:00Z"/>
        </w:rPr>
      </w:pPr>
      <w:r w:rsidRPr="00472BB6">
        <w:t>Now convert the table into profit dollars for the period. This is easy, knowing that each Model A yields $5 gross profit and each Model B yiel</w:t>
      </w:r>
      <w:r w:rsidR="006359AF">
        <w:t xml:space="preserve">ds $8 gross profit. Hence, the </w:t>
      </w:r>
      <w:r w:rsidRPr="00472BB6">
        <w:t>gross profit table looks as follows</w:t>
      </w:r>
      <w:r w:rsidR="006359AF">
        <w:t>:</w:t>
      </w:r>
      <w:bookmarkStart w:id="1" w:name="_GoBack"/>
      <w:bookmarkEnd w:id="1"/>
    </w:p>
    <w:tbl>
      <w:tblPr>
        <w:tblW w:w="8843" w:type="dxa"/>
        <w:tblCellMar>
          <w:left w:w="0" w:type="dxa"/>
          <w:right w:w="0" w:type="dxa"/>
        </w:tblCellMar>
        <w:tblLook w:val="0000" w:firstRow="0" w:lastRow="0" w:firstColumn="0" w:lastColumn="0" w:noHBand="0" w:noVBand="0"/>
      </w:tblPr>
      <w:tblGrid>
        <w:gridCol w:w="1726"/>
        <w:gridCol w:w="1145"/>
        <w:gridCol w:w="1286"/>
        <w:gridCol w:w="1127"/>
        <w:gridCol w:w="1198"/>
        <w:gridCol w:w="1163"/>
        <w:gridCol w:w="1198"/>
      </w:tblGrid>
      <w:tr w:rsidR="006359AF" w:rsidRPr="00472BB6" w14:paraId="4C673FC5" w14:textId="77777777" w:rsidTr="00F541D1">
        <w:trPr>
          <w:cantSplit/>
          <w:trHeight w:val="672"/>
        </w:trPr>
        <w:tc>
          <w:tcPr>
            <w:tcW w:w="1726" w:type="dxa"/>
            <w:vMerge w:val="restart"/>
            <w:tcBorders>
              <w:top w:val="single" w:sz="12" w:space="0" w:color="auto"/>
              <w:left w:val="single" w:sz="12" w:space="0" w:color="auto"/>
              <w:bottom w:val="single" w:sz="12" w:space="0" w:color="000000"/>
              <w:right w:val="single" w:sz="12" w:space="0" w:color="auto"/>
            </w:tcBorders>
            <w:tcMar>
              <w:top w:w="20" w:type="dxa"/>
              <w:left w:w="20" w:type="dxa"/>
              <w:bottom w:w="0" w:type="dxa"/>
              <w:right w:w="20" w:type="dxa"/>
            </w:tcMar>
            <w:vAlign w:val="bottom"/>
          </w:tcPr>
          <w:p w14:paraId="6A91CB8E" w14:textId="77777777" w:rsidR="006359AF" w:rsidRPr="00472BB6" w:rsidRDefault="006359AF" w:rsidP="00F541D1">
            <w:pPr>
              <w:rPr>
                <w:rFonts w:eastAsia="Arial Unicode MS"/>
                <w:b/>
              </w:rPr>
            </w:pPr>
            <w:r w:rsidRPr="00472BB6">
              <w:rPr>
                <w:b/>
              </w:rPr>
              <w:t> </w:t>
            </w:r>
          </w:p>
        </w:tc>
        <w:tc>
          <w:tcPr>
            <w:tcW w:w="7116" w:type="dxa"/>
            <w:gridSpan w:val="6"/>
            <w:tcBorders>
              <w:top w:val="single" w:sz="12" w:space="0" w:color="auto"/>
              <w:left w:val="nil"/>
              <w:bottom w:val="single" w:sz="12" w:space="0" w:color="auto"/>
              <w:right w:val="single" w:sz="12" w:space="0" w:color="auto"/>
            </w:tcBorders>
            <w:tcMar>
              <w:top w:w="20" w:type="dxa"/>
              <w:left w:w="20" w:type="dxa"/>
              <w:bottom w:w="0" w:type="dxa"/>
              <w:right w:w="20" w:type="dxa"/>
            </w:tcMar>
            <w:vAlign w:val="center"/>
          </w:tcPr>
          <w:p w14:paraId="763AE4C5" w14:textId="77777777" w:rsidR="006359AF" w:rsidRPr="00472BB6" w:rsidRDefault="006359AF" w:rsidP="00F541D1">
            <w:pPr>
              <w:jc w:val="center"/>
              <w:rPr>
                <w:rFonts w:eastAsia="Arial Unicode MS"/>
                <w:b/>
                <w:color w:val="000080"/>
              </w:rPr>
            </w:pPr>
            <w:r w:rsidRPr="00472BB6">
              <w:rPr>
                <w:b/>
                <w:color w:val="000080"/>
              </w:rPr>
              <w:t xml:space="preserve">2010 through 2013 </w:t>
            </w:r>
            <w:r w:rsidRPr="00472BB6">
              <w:rPr>
                <w:b/>
                <w:color w:val="000080"/>
                <w:u w:val="single"/>
              </w:rPr>
              <w:t>Total</w:t>
            </w:r>
            <w:r>
              <w:rPr>
                <w:b/>
                <w:color w:val="000080"/>
              </w:rPr>
              <w:t xml:space="preserve"> Gross Profit Forecast      </w:t>
            </w:r>
            <w:r w:rsidRPr="00472BB6">
              <w:rPr>
                <w:b/>
                <w:color w:val="000080"/>
              </w:rPr>
              <w:t xml:space="preserve"> (</w:t>
            </w:r>
            <w:r w:rsidRPr="00472BB6">
              <w:rPr>
                <w:b/>
                <w:color w:val="000080"/>
                <w:u w:val="single"/>
              </w:rPr>
              <w:t>Thousands</w:t>
            </w:r>
            <w:r w:rsidRPr="00472BB6">
              <w:rPr>
                <w:b/>
                <w:color w:val="000080"/>
              </w:rPr>
              <w:t xml:space="preserve"> of $)</w:t>
            </w:r>
          </w:p>
        </w:tc>
      </w:tr>
      <w:tr w:rsidR="006359AF" w:rsidRPr="00472BB6" w14:paraId="6542EBB8" w14:textId="77777777" w:rsidTr="00F541D1">
        <w:trPr>
          <w:cantSplit/>
          <w:trHeight w:val="347"/>
        </w:trPr>
        <w:tc>
          <w:tcPr>
            <w:tcW w:w="0" w:type="auto"/>
            <w:vMerge/>
            <w:tcBorders>
              <w:top w:val="single" w:sz="12" w:space="0" w:color="auto"/>
              <w:left w:val="single" w:sz="12" w:space="0" w:color="auto"/>
              <w:bottom w:val="single" w:sz="12" w:space="0" w:color="000000"/>
              <w:right w:val="single" w:sz="12" w:space="0" w:color="auto"/>
            </w:tcBorders>
            <w:vAlign w:val="center"/>
          </w:tcPr>
          <w:p w14:paraId="3006391E" w14:textId="77777777" w:rsidR="006359AF" w:rsidRPr="00472BB6" w:rsidRDefault="006359AF" w:rsidP="00F541D1">
            <w:pPr>
              <w:rPr>
                <w:rFonts w:eastAsia="Arial Unicode MS"/>
                <w:b/>
              </w:rPr>
            </w:pPr>
          </w:p>
        </w:tc>
        <w:tc>
          <w:tcPr>
            <w:tcW w:w="2431" w:type="dxa"/>
            <w:gridSpan w:val="2"/>
            <w:tcBorders>
              <w:top w:val="single" w:sz="12" w:space="0" w:color="auto"/>
              <w:left w:val="nil"/>
              <w:bottom w:val="single" w:sz="12" w:space="0" w:color="auto"/>
              <w:right w:val="single" w:sz="12" w:space="0" w:color="auto"/>
            </w:tcBorders>
            <w:shd w:val="clear" w:color="auto" w:fill="FFFF99"/>
            <w:tcMar>
              <w:top w:w="20" w:type="dxa"/>
              <w:left w:w="20" w:type="dxa"/>
              <w:bottom w:w="0" w:type="dxa"/>
              <w:right w:w="20" w:type="dxa"/>
            </w:tcMar>
            <w:vAlign w:val="center"/>
          </w:tcPr>
          <w:p w14:paraId="79C9F17C" w14:textId="77777777" w:rsidR="006359AF" w:rsidRPr="00472BB6" w:rsidRDefault="006359AF" w:rsidP="00F541D1">
            <w:pPr>
              <w:jc w:val="center"/>
              <w:rPr>
                <w:rFonts w:eastAsia="Arial Unicode MS"/>
                <w:b/>
                <w:color w:val="0000FF"/>
              </w:rPr>
            </w:pPr>
            <w:r w:rsidRPr="00472BB6">
              <w:rPr>
                <w:b/>
                <w:color w:val="0000FF"/>
              </w:rPr>
              <w:t>Scenario 1     (Probability 0.3)</w:t>
            </w:r>
          </w:p>
        </w:tc>
        <w:tc>
          <w:tcPr>
            <w:tcW w:w="2325" w:type="dxa"/>
            <w:gridSpan w:val="2"/>
            <w:tcBorders>
              <w:top w:val="single" w:sz="12" w:space="0" w:color="auto"/>
              <w:left w:val="nil"/>
              <w:bottom w:val="single" w:sz="12" w:space="0" w:color="auto"/>
              <w:right w:val="single" w:sz="12" w:space="0" w:color="auto"/>
            </w:tcBorders>
            <w:shd w:val="clear" w:color="auto" w:fill="FFFF99"/>
            <w:tcMar>
              <w:top w:w="20" w:type="dxa"/>
              <w:left w:w="20" w:type="dxa"/>
              <w:bottom w:w="0" w:type="dxa"/>
              <w:right w:w="20" w:type="dxa"/>
            </w:tcMar>
            <w:vAlign w:val="center"/>
          </w:tcPr>
          <w:p w14:paraId="53422E16" w14:textId="77777777" w:rsidR="006359AF" w:rsidRPr="00472BB6" w:rsidRDefault="006359AF" w:rsidP="00F541D1">
            <w:pPr>
              <w:jc w:val="center"/>
              <w:rPr>
                <w:rFonts w:eastAsia="Arial Unicode MS"/>
                <w:b/>
                <w:color w:val="0000FF"/>
              </w:rPr>
            </w:pPr>
            <w:r w:rsidRPr="00472BB6">
              <w:rPr>
                <w:b/>
                <w:color w:val="0000FF"/>
              </w:rPr>
              <w:t>Scenario 2  (Probability 0.5)</w:t>
            </w:r>
          </w:p>
        </w:tc>
        <w:tc>
          <w:tcPr>
            <w:tcW w:w="2360" w:type="dxa"/>
            <w:gridSpan w:val="2"/>
            <w:tcBorders>
              <w:top w:val="single" w:sz="12" w:space="0" w:color="auto"/>
              <w:left w:val="nil"/>
              <w:bottom w:val="single" w:sz="12" w:space="0" w:color="auto"/>
              <w:right w:val="single" w:sz="12" w:space="0" w:color="auto"/>
            </w:tcBorders>
            <w:shd w:val="clear" w:color="auto" w:fill="FFFF99"/>
            <w:tcMar>
              <w:top w:w="20" w:type="dxa"/>
              <w:left w:w="20" w:type="dxa"/>
              <w:bottom w:w="0" w:type="dxa"/>
              <w:right w:w="20" w:type="dxa"/>
            </w:tcMar>
            <w:vAlign w:val="center"/>
          </w:tcPr>
          <w:p w14:paraId="2CEEEE91" w14:textId="77777777" w:rsidR="006359AF" w:rsidRPr="00472BB6" w:rsidRDefault="006359AF" w:rsidP="00F541D1">
            <w:pPr>
              <w:jc w:val="center"/>
              <w:rPr>
                <w:rFonts w:eastAsia="Arial Unicode MS"/>
                <w:b/>
                <w:color w:val="0000FF"/>
              </w:rPr>
            </w:pPr>
            <w:r w:rsidRPr="00472BB6">
              <w:rPr>
                <w:b/>
                <w:color w:val="0000FF"/>
              </w:rPr>
              <w:t>Scenario 3  (Probability 0.2)</w:t>
            </w:r>
          </w:p>
        </w:tc>
      </w:tr>
      <w:tr w:rsidR="006359AF" w:rsidRPr="00472BB6" w14:paraId="34D2D289" w14:textId="77777777" w:rsidTr="00F541D1">
        <w:trPr>
          <w:cantSplit/>
          <w:trHeight w:val="347"/>
        </w:trPr>
        <w:tc>
          <w:tcPr>
            <w:tcW w:w="0" w:type="auto"/>
            <w:vMerge/>
            <w:tcBorders>
              <w:top w:val="single" w:sz="12" w:space="0" w:color="auto"/>
              <w:left w:val="single" w:sz="12" w:space="0" w:color="auto"/>
              <w:bottom w:val="single" w:sz="12" w:space="0" w:color="000000"/>
              <w:right w:val="single" w:sz="12" w:space="0" w:color="auto"/>
            </w:tcBorders>
            <w:vAlign w:val="center"/>
          </w:tcPr>
          <w:p w14:paraId="5359D0C7" w14:textId="77777777" w:rsidR="006359AF" w:rsidRPr="00472BB6" w:rsidRDefault="006359AF" w:rsidP="00F541D1">
            <w:pPr>
              <w:rPr>
                <w:rFonts w:eastAsia="Arial Unicode MS"/>
                <w:b/>
              </w:rPr>
            </w:pPr>
          </w:p>
        </w:tc>
        <w:tc>
          <w:tcPr>
            <w:tcW w:w="1145" w:type="dxa"/>
            <w:tcBorders>
              <w:top w:val="nil"/>
              <w:left w:val="nil"/>
              <w:bottom w:val="single" w:sz="12" w:space="0" w:color="auto"/>
              <w:right w:val="nil"/>
            </w:tcBorders>
            <w:tcMar>
              <w:top w:w="20" w:type="dxa"/>
              <w:left w:w="20" w:type="dxa"/>
              <w:bottom w:w="0" w:type="dxa"/>
              <w:right w:w="20" w:type="dxa"/>
            </w:tcMar>
            <w:vAlign w:val="center"/>
          </w:tcPr>
          <w:p w14:paraId="37AB4174" w14:textId="77777777" w:rsidR="006359AF" w:rsidRPr="00472BB6" w:rsidRDefault="006359AF" w:rsidP="00F541D1">
            <w:pPr>
              <w:jc w:val="center"/>
              <w:rPr>
                <w:rFonts w:eastAsia="Arial Unicode MS"/>
                <w:color w:val="FF9900"/>
              </w:rPr>
            </w:pPr>
            <w:r w:rsidRPr="00472BB6">
              <w:rPr>
                <w:color w:val="FF9900"/>
              </w:rPr>
              <w:t>Model A</w:t>
            </w:r>
          </w:p>
        </w:tc>
        <w:tc>
          <w:tcPr>
            <w:tcW w:w="1286" w:type="dxa"/>
            <w:tcBorders>
              <w:top w:val="nil"/>
              <w:left w:val="single" w:sz="4" w:space="0" w:color="auto"/>
              <w:bottom w:val="single" w:sz="12" w:space="0" w:color="auto"/>
              <w:right w:val="single" w:sz="12" w:space="0" w:color="auto"/>
            </w:tcBorders>
            <w:tcMar>
              <w:top w:w="20" w:type="dxa"/>
              <w:left w:w="20" w:type="dxa"/>
              <w:bottom w:w="0" w:type="dxa"/>
              <w:right w:w="20" w:type="dxa"/>
            </w:tcMar>
            <w:vAlign w:val="center"/>
          </w:tcPr>
          <w:p w14:paraId="3FFACCD7" w14:textId="77777777" w:rsidR="006359AF" w:rsidRPr="00472BB6" w:rsidRDefault="006359AF" w:rsidP="00F541D1">
            <w:pPr>
              <w:jc w:val="center"/>
              <w:rPr>
                <w:rFonts w:eastAsia="Arial Unicode MS"/>
                <w:color w:val="FF9900"/>
              </w:rPr>
            </w:pPr>
            <w:r w:rsidRPr="00472BB6">
              <w:rPr>
                <w:color w:val="FF9900"/>
              </w:rPr>
              <w:t>Model B</w:t>
            </w:r>
          </w:p>
        </w:tc>
        <w:tc>
          <w:tcPr>
            <w:tcW w:w="1127" w:type="dxa"/>
            <w:tcBorders>
              <w:top w:val="nil"/>
              <w:left w:val="nil"/>
              <w:bottom w:val="single" w:sz="12" w:space="0" w:color="auto"/>
              <w:right w:val="nil"/>
            </w:tcBorders>
            <w:tcMar>
              <w:top w:w="20" w:type="dxa"/>
              <w:left w:w="20" w:type="dxa"/>
              <w:bottom w:w="0" w:type="dxa"/>
              <w:right w:w="20" w:type="dxa"/>
            </w:tcMar>
            <w:vAlign w:val="center"/>
          </w:tcPr>
          <w:p w14:paraId="13913BCF" w14:textId="77777777" w:rsidR="006359AF" w:rsidRPr="00472BB6" w:rsidRDefault="006359AF" w:rsidP="00F541D1">
            <w:pPr>
              <w:jc w:val="center"/>
              <w:rPr>
                <w:rFonts w:eastAsia="Arial Unicode MS"/>
                <w:color w:val="FF9900"/>
              </w:rPr>
            </w:pPr>
            <w:r w:rsidRPr="00472BB6">
              <w:rPr>
                <w:color w:val="FF9900"/>
              </w:rPr>
              <w:t>Model A</w:t>
            </w:r>
          </w:p>
        </w:tc>
        <w:tc>
          <w:tcPr>
            <w:tcW w:w="1198" w:type="dxa"/>
            <w:tcBorders>
              <w:top w:val="nil"/>
              <w:left w:val="single" w:sz="4" w:space="0" w:color="auto"/>
              <w:bottom w:val="single" w:sz="12" w:space="0" w:color="auto"/>
              <w:right w:val="single" w:sz="12" w:space="0" w:color="auto"/>
            </w:tcBorders>
            <w:tcMar>
              <w:top w:w="20" w:type="dxa"/>
              <w:left w:w="20" w:type="dxa"/>
              <w:bottom w:w="0" w:type="dxa"/>
              <w:right w:w="20" w:type="dxa"/>
            </w:tcMar>
            <w:vAlign w:val="center"/>
          </w:tcPr>
          <w:p w14:paraId="45B036A9" w14:textId="77777777" w:rsidR="006359AF" w:rsidRPr="00472BB6" w:rsidRDefault="006359AF" w:rsidP="00F541D1">
            <w:pPr>
              <w:jc w:val="center"/>
              <w:rPr>
                <w:rFonts w:eastAsia="Arial Unicode MS"/>
                <w:color w:val="FF9900"/>
              </w:rPr>
            </w:pPr>
            <w:r w:rsidRPr="00472BB6">
              <w:rPr>
                <w:color w:val="FF9900"/>
              </w:rPr>
              <w:t>Model B</w:t>
            </w:r>
          </w:p>
        </w:tc>
        <w:tc>
          <w:tcPr>
            <w:tcW w:w="1163" w:type="dxa"/>
            <w:tcBorders>
              <w:top w:val="nil"/>
              <w:left w:val="nil"/>
              <w:bottom w:val="single" w:sz="12" w:space="0" w:color="auto"/>
              <w:right w:val="nil"/>
            </w:tcBorders>
            <w:tcMar>
              <w:top w:w="20" w:type="dxa"/>
              <w:left w:w="20" w:type="dxa"/>
              <w:bottom w:w="0" w:type="dxa"/>
              <w:right w:w="20" w:type="dxa"/>
            </w:tcMar>
            <w:vAlign w:val="center"/>
          </w:tcPr>
          <w:p w14:paraId="142DCFA8" w14:textId="77777777" w:rsidR="006359AF" w:rsidRPr="00472BB6" w:rsidRDefault="006359AF" w:rsidP="00F541D1">
            <w:pPr>
              <w:jc w:val="center"/>
              <w:rPr>
                <w:rFonts w:eastAsia="Arial Unicode MS"/>
                <w:color w:val="FF9900"/>
              </w:rPr>
            </w:pPr>
            <w:r w:rsidRPr="00472BB6">
              <w:rPr>
                <w:color w:val="FF9900"/>
              </w:rPr>
              <w:t>Model A</w:t>
            </w:r>
          </w:p>
        </w:tc>
        <w:tc>
          <w:tcPr>
            <w:tcW w:w="1198" w:type="dxa"/>
            <w:tcBorders>
              <w:top w:val="nil"/>
              <w:left w:val="single" w:sz="4" w:space="0" w:color="auto"/>
              <w:bottom w:val="single" w:sz="12" w:space="0" w:color="auto"/>
              <w:right w:val="single" w:sz="12" w:space="0" w:color="auto"/>
            </w:tcBorders>
            <w:tcMar>
              <w:top w:w="20" w:type="dxa"/>
              <w:left w:w="20" w:type="dxa"/>
              <w:bottom w:w="0" w:type="dxa"/>
              <w:right w:w="20" w:type="dxa"/>
            </w:tcMar>
            <w:vAlign w:val="center"/>
          </w:tcPr>
          <w:p w14:paraId="3C8426D7" w14:textId="77777777" w:rsidR="006359AF" w:rsidRPr="00472BB6" w:rsidRDefault="006359AF" w:rsidP="00F541D1">
            <w:pPr>
              <w:jc w:val="center"/>
              <w:rPr>
                <w:rFonts w:eastAsia="Arial Unicode MS"/>
                <w:color w:val="FF9900"/>
              </w:rPr>
            </w:pPr>
            <w:r w:rsidRPr="00472BB6">
              <w:rPr>
                <w:color w:val="FF9900"/>
              </w:rPr>
              <w:t>Model B</w:t>
            </w:r>
          </w:p>
        </w:tc>
      </w:tr>
      <w:tr w:rsidR="006359AF" w:rsidRPr="00472BB6" w14:paraId="33CB1DCF" w14:textId="77777777" w:rsidTr="00F541D1">
        <w:trPr>
          <w:trHeight w:val="347"/>
        </w:trPr>
        <w:tc>
          <w:tcPr>
            <w:tcW w:w="1726"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16E38FBD" w14:textId="77777777" w:rsidR="006359AF" w:rsidRPr="00472BB6" w:rsidRDefault="006359AF" w:rsidP="00F541D1">
            <w:pPr>
              <w:jc w:val="center"/>
              <w:rPr>
                <w:rFonts w:eastAsia="Arial Unicode MS"/>
                <w:b/>
                <w:color w:val="008000"/>
              </w:rPr>
            </w:pPr>
            <w:r w:rsidRPr="00472BB6">
              <w:rPr>
                <w:b/>
                <w:color w:val="008000"/>
              </w:rPr>
              <w:t>Alternative 1</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330E0174" w14:textId="77777777" w:rsidR="006359AF" w:rsidRPr="00472BB6" w:rsidRDefault="006359AF" w:rsidP="00F541D1">
            <w:pPr>
              <w:jc w:val="center"/>
              <w:rPr>
                <w:rFonts w:eastAsia="Arial Unicode MS"/>
              </w:rPr>
            </w:pPr>
            <w:r w:rsidRPr="00472BB6">
              <w:t>336.0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3B5A9708" w14:textId="77777777" w:rsidR="006359AF" w:rsidRPr="00472BB6" w:rsidRDefault="006359AF" w:rsidP="00F541D1">
            <w:pPr>
              <w:jc w:val="center"/>
              <w:rPr>
                <w:rFonts w:eastAsia="Arial Unicode MS"/>
              </w:rPr>
            </w:pPr>
            <w:r w:rsidRPr="00472BB6">
              <w:t>268.8</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1D60EA38" w14:textId="77777777" w:rsidR="006359AF" w:rsidRPr="00472BB6" w:rsidRDefault="006359AF" w:rsidP="00F541D1">
            <w:pPr>
              <w:jc w:val="center"/>
              <w:rPr>
                <w:rFonts w:eastAsia="Arial Unicode MS"/>
              </w:rPr>
            </w:pPr>
            <w:r w:rsidRPr="00472BB6">
              <w:t>336.0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2A0637CB" w14:textId="77777777" w:rsidR="006359AF" w:rsidRPr="00472BB6" w:rsidRDefault="006359AF" w:rsidP="00F541D1">
            <w:pPr>
              <w:jc w:val="center"/>
              <w:rPr>
                <w:rFonts w:eastAsia="Arial Unicode MS"/>
              </w:rPr>
            </w:pPr>
            <w:r w:rsidRPr="00472BB6">
              <w:t>268.8</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4B972B3B" w14:textId="77777777" w:rsidR="006359AF" w:rsidRPr="00472BB6" w:rsidRDefault="006359AF" w:rsidP="00F541D1">
            <w:pPr>
              <w:jc w:val="center"/>
              <w:rPr>
                <w:rFonts w:eastAsia="Arial Unicode MS"/>
              </w:rPr>
            </w:pPr>
            <w:r w:rsidRPr="00472BB6">
              <w:t>330.0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01625107" w14:textId="77777777" w:rsidR="006359AF" w:rsidRPr="00472BB6" w:rsidRDefault="006359AF" w:rsidP="00F541D1">
            <w:pPr>
              <w:jc w:val="center"/>
              <w:rPr>
                <w:rFonts w:eastAsia="Arial Unicode MS"/>
              </w:rPr>
            </w:pPr>
            <w:r w:rsidRPr="00472BB6">
              <w:t>264.0</w:t>
            </w:r>
          </w:p>
        </w:tc>
      </w:tr>
      <w:tr w:rsidR="006359AF" w:rsidRPr="00472BB6" w14:paraId="2F22B701" w14:textId="77777777" w:rsidTr="00F541D1">
        <w:trPr>
          <w:trHeight w:val="347"/>
        </w:trPr>
        <w:tc>
          <w:tcPr>
            <w:tcW w:w="1726"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124364BF" w14:textId="77777777" w:rsidR="006359AF" w:rsidRPr="00472BB6" w:rsidRDefault="006359AF" w:rsidP="00F541D1">
            <w:pPr>
              <w:jc w:val="center"/>
              <w:rPr>
                <w:rFonts w:eastAsia="Arial Unicode MS"/>
                <w:b/>
                <w:color w:val="008000"/>
              </w:rPr>
            </w:pPr>
            <w:r w:rsidRPr="00472BB6">
              <w:rPr>
                <w:b/>
                <w:color w:val="008000"/>
              </w:rPr>
              <w:t>Alternative 2</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3E7CAA7F" w14:textId="77777777" w:rsidR="006359AF" w:rsidRPr="00472BB6" w:rsidRDefault="006359AF" w:rsidP="00F541D1">
            <w:pPr>
              <w:jc w:val="center"/>
              <w:rPr>
                <w:rFonts w:eastAsia="Arial Unicode MS"/>
              </w:rPr>
            </w:pPr>
            <w:r w:rsidRPr="00472BB6">
              <w:t>528.0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4FA5A7AF" w14:textId="77777777" w:rsidR="006359AF" w:rsidRPr="00472BB6" w:rsidRDefault="006359AF" w:rsidP="00F541D1">
            <w:pPr>
              <w:jc w:val="center"/>
              <w:rPr>
                <w:rFonts w:eastAsia="Arial Unicode MS"/>
              </w:rPr>
            </w:pPr>
            <w:r w:rsidRPr="00472BB6">
              <w:t>422.4</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211EC921" w14:textId="77777777" w:rsidR="006359AF" w:rsidRPr="00472BB6" w:rsidRDefault="006359AF" w:rsidP="00F541D1">
            <w:pPr>
              <w:jc w:val="center"/>
              <w:rPr>
                <w:rFonts w:eastAsia="Arial Unicode MS"/>
              </w:rPr>
            </w:pPr>
            <w:r w:rsidRPr="00472BB6">
              <w:t>492.0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3516C7B0" w14:textId="77777777" w:rsidR="006359AF" w:rsidRPr="00472BB6" w:rsidRDefault="006359AF" w:rsidP="00F541D1">
            <w:pPr>
              <w:jc w:val="center"/>
              <w:rPr>
                <w:rFonts w:eastAsia="Arial Unicode MS"/>
              </w:rPr>
            </w:pPr>
            <w:r w:rsidRPr="00472BB6">
              <w:t>393.6</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45F77677" w14:textId="77777777" w:rsidR="006359AF" w:rsidRPr="00472BB6" w:rsidRDefault="006359AF" w:rsidP="00F541D1">
            <w:pPr>
              <w:jc w:val="center"/>
              <w:rPr>
                <w:rFonts w:eastAsia="Arial Unicode MS"/>
              </w:rPr>
            </w:pPr>
            <w:r w:rsidRPr="00472BB6">
              <w:t>339.0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418890AB" w14:textId="77777777" w:rsidR="006359AF" w:rsidRPr="00472BB6" w:rsidRDefault="006359AF" w:rsidP="00F541D1">
            <w:pPr>
              <w:jc w:val="center"/>
              <w:rPr>
                <w:rFonts w:eastAsia="Arial Unicode MS"/>
              </w:rPr>
            </w:pPr>
            <w:r w:rsidRPr="00472BB6">
              <w:t>271.2</w:t>
            </w:r>
          </w:p>
        </w:tc>
      </w:tr>
      <w:tr w:rsidR="006359AF" w:rsidRPr="00472BB6" w14:paraId="5A0A3D49" w14:textId="77777777" w:rsidTr="00F541D1">
        <w:trPr>
          <w:trHeight w:val="347"/>
        </w:trPr>
        <w:tc>
          <w:tcPr>
            <w:tcW w:w="1726"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61D374C2" w14:textId="77777777" w:rsidR="006359AF" w:rsidRPr="00472BB6" w:rsidRDefault="006359AF" w:rsidP="00F541D1">
            <w:pPr>
              <w:jc w:val="center"/>
              <w:rPr>
                <w:rFonts w:eastAsia="Arial Unicode MS"/>
                <w:b/>
                <w:color w:val="008000"/>
              </w:rPr>
            </w:pPr>
            <w:r w:rsidRPr="00472BB6">
              <w:rPr>
                <w:b/>
                <w:color w:val="008000"/>
              </w:rPr>
              <w:t>Alternative 3</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083316B0" w14:textId="77777777" w:rsidR="006359AF" w:rsidRPr="00472BB6" w:rsidRDefault="006359AF" w:rsidP="00F541D1">
            <w:pPr>
              <w:jc w:val="center"/>
              <w:rPr>
                <w:rFonts w:eastAsia="Arial Unicode MS"/>
              </w:rPr>
            </w:pPr>
            <w:r w:rsidRPr="00472BB6">
              <w:t>636.0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2AFA1A1B" w14:textId="77777777" w:rsidR="006359AF" w:rsidRPr="00472BB6" w:rsidRDefault="006359AF" w:rsidP="00F541D1">
            <w:pPr>
              <w:jc w:val="center"/>
              <w:rPr>
                <w:rFonts w:eastAsia="Arial Unicode MS"/>
              </w:rPr>
            </w:pPr>
            <w:r w:rsidRPr="00472BB6">
              <w:t>508.8</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57C8522D" w14:textId="77777777" w:rsidR="006359AF" w:rsidRPr="00472BB6" w:rsidRDefault="006359AF" w:rsidP="00F541D1">
            <w:pPr>
              <w:jc w:val="center"/>
              <w:rPr>
                <w:rFonts w:eastAsia="Arial Unicode MS"/>
              </w:rPr>
            </w:pPr>
            <w:r w:rsidRPr="00472BB6">
              <w:t>504.0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3B05766B" w14:textId="77777777" w:rsidR="006359AF" w:rsidRPr="00472BB6" w:rsidRDefault="006359AF" w:rsidP="00F541D1">
            <w:pPr>
              <w:jc w:val="center"/>
              <w:rPr>
                <w:rFonts w:eastAsia="Arial Unicode MS"/>
              </w:rPr>
            </w:pPr>
            <w:r w:rsidRPr="00472BB6">
              <w:t>403.2</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5B9CBA31" w14:textId="77777777" w:rsidR="006359AF" w:rsidRPr="00472BB6" w:rsidRDefault="006359AF" w:rsidP="00F541D1">
            <w:pPr>
              <w:jc w:val="center"/>
              <w:rPr>
                <w:rFonts w:eastAsia="Arial Unicode MS"/>
              </w:rPr>
            </w:pPr>
            <w:r w:rsidRPr="00472BB6">
              <w:t>339.0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269FC30B" w14:textId="77777777" w:rsidR="006359AF" w:rsidRPr="00472BB6" w:rsidRDefault="006359AF" w:rsidP="00F541D1">
            <w:pPr>
              <w:jc w:val="center"/>
              <w:rPr>
                <w:rFonts w:eastAsia="Arial Unicode MS"/>
              </w:rPr>
            </w:pPr>
            <w:r w:rsidRPr="00472BB6">
              <w:t>271.2</w:t>
            </w:r>
          </w:p>
        </w:tc>
      </w:tr>
      <w:tr w:rsidR="006359AF" w:rsidRPr="00472BB6" w14:paraId="6E77D7F3" w14:textId="77777777" w:rsidTr="00F541D1">
        <w:trPr>
          <w:trHeight w:val="347"/>
        </w:trPr>
        <w:tc>
          <w:tcPr>
            <w:tcW w:w="1726"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55DDED83" w14:textId="77777777" w:rsidR="006359AF" w:rsidRPr="00472BB6" w:rsidRDefault="006359AF" w:rsidP="00F541D1">
            <w:pPr>
              <w:jc w:val="center"/>
              <w:rPr>
                <w:rFonts w:eastAsia="Arial Unicode MS"/>
                <w:b/>
                <w:color w:val="008000"/>
              </w:rPr>
            </w:pPr>
            <w:r w:rsidRPr="00472BB6">
              <w:rPr>
                <w:b/>
                <w:color w:val="008000"/>
              </w:rPr>
              <w:t>Alternative 4</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3DEDAC2E" w14:textId="77777777" w:rsidR="006359AF" w:rsidRPr="00472BB6" w:rsidRDefault="006359AF" w:rsidP="00F541D1">
            <w:pPr>
              <w:jc w:val="center"/>
              <w:rPr>
                <w:rFonts w:eastAsia="Arial Unicode MS"/>
              </w:rPr>
            </w:pPr>
            <w:r w:rsidRPr="00472BB6">
              <w:t>384.0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61F348A2" w14:textId="77777777" w:rsidR="006359AF" w:rsidRPr="00472BB6" w:rsidRDefault="006359AF" w:rsidP="00F541D1">
            <w:pPr>
              <w:jc w:val="center"/>
              <w:rPr>
                <w:rFonts w:eastAsia="Arial Unicode MS"/>
              </w:rPr>
            </w:pPr>
            <w:r w:rsidRPr="00472BB6">
              <w:t>307.2</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4D366C95" w14:textId="77777777" w:rsidR="006359AF" w:rsidRPr="00472BB6" w:rsidRDefault="006359AF" w:rsidP="00F541D1">
            <w:pPr>
              <w:jc w:val="center"/>
              <w:rPr>
                <w:rFonts w:eastAsia="Arial Unicode MS"/>
              </w:rPr>
            </w:pPr>
            <w:r w:rsidRPr="00472BB6">
              <w:t>384.0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3BF06207" w14:textId="77777777" w:rsidR="006359AF" w:rsidRPr="00472BB6" w:rsidRDefault="006359AF" w:rsidP="00F541D1">
            <w:pPr>
              <w:jc w:val="center"/>
              <w:rPr>
                <w:rFonts w:eastAsia="Arial Unicode MS"/>
              </w:rPr>
            </w:pPr>
            <w:r w:rsidRPr="00472BB6">
              <w:t>307.2</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0FED6E7A" w14:textId="77777777" w:rsidR="006359AF" w:rsidRPr="00472BB6" w:rsidRDefault="006359AF" w:rsidP="00F541D1">
            <w:pPr>
              <w:jc w:val="center"/>
              <w:rPr>
                <w:rFonts w:eastAsia="Arial Unicode MS"/>
              </w:rPr>
            </w:pPr>
            <w:r w:rsidRPr="00472BB6">
              <w:t>384.0</w:t>
            </w:r>
          </w:p>
        </w:tc>
        <w:tc>
          <w:tcPr>
            <w:tcW w:w="0" w:type="auto"/>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14:paraId="22B4002F" w14:textId="77777777" w:rsidR="006359AF" w:rsidRPr="00472BB6" w:rsidRDefault="006359AF" w:rsidP="00F541D1">
            <w:pPr>
              <w:jc w:val="center"/>
              <w:rPr>
                <w:rFonts w:eastAsia="Arial Unicode MS"/>
              </w:rPr>
            </w:pPr>
            <w:r w:rsidRPr="00472BB6">
              <w:t>307.2</w:t>
            </w:r>
          </w:p>
        </w:tc>
      </w:tr>
    </w:tbl>
    <w:p w14:paraId="68675D3D" w14:textId="28B824AF" w:rsidR="00DF4A28" w:rsidRDefault="00DF4A28">
      <w:pPr>
        <w:pStyle w:val="GCULCBodyText"/>
      </w:pPr>
      <w:r w:rsidRPr="00472BB6">
        <w:t xml:space="preserve">The costs associated with the four alternatives have not been factored in: the table shows gross profit but not operating profit. </w:t>
      </w:r>
      <w:r w:rsidR="00F451E2">
        <w:t>That is, i</w:t>
      </w:r>
      <w:r w:rsidRPr="00472BB6">
        <w:t>t shows the profit derived from sales of the toasters but does not factor in the operating costs</w:t>
      </w:r>
      <w:r w:rsidR="00F451E2">
        <w:t xml:space="preserve"> or savings</w:t>
      </w:r>
      <w:r w:rsidRPr="00472BB6">
        <w:t xml:space="preserve"> associated with each alternative. Under Alternative 1, Scenario 1, for example, the gross profit is </w:t>
      </w:r>
      <w:r w:rsidR="002657D3" w:rsidRPr="00472BB6">
        <w:t xml:space="preserve">336,000 </w:t>
      </w:r>
      <w:r w:rsidR="002657D3">
        <w:t xml:space="preserve">plus </w:t>
      </w:r>
      <w:r w:rsidRPr="00472BB6">
        <w:t xml:space="preserve">268,800 </w:t>
      </w:r>
      <w:r w:rsidR="002657D3">
        <w:t>equals</w:t>
      </w:r>
      <w:r w:rsidRPr="00472BB6">
        <w:t xml:space="preserve"> $604,800. However, there is also a saving of $1,500 per month in operating expenses, so that the operating profit would be $604,800 </w:t>
      </w:r>
      <w:r w:rsidR="002657D3">
        <w:t>plus</w:t>
      </w:r>
      <w:r w:rsidRPr="00472BB6">
        <w:t xml:space="preserve"> 48(1,500) </w:t>
      </w:r>
      <w:r w:rsidR="002657D3">
        <w:t>equals</w:t>
      </w:r>
      <w:r w:rsidRPr="00472BB6">
        <w:t xml:space="preserve"> $676,800 over the four year (or 48 month) period. For Alternatives 2 and 3, the numbers in the above table would have to be reduced because of the extra operating costs. Of course, for Alternative 4 the operating cost neither increases nor decreases.</w:t>
      </w:r>
    </w:p>
    <w:p w14:paraId="1EFB8F4A" w14:textId="77777777" w:rsidR="00EC0EFB" w:rsidRDefault="00EC0EFB">
      <w:pPr>
        <w:pStyle w:val="GCULCBodyText"/>
      </w:pPr>
    </w:p>
    <w:p w14:paraId="3C0CF357" w14:textId="77777777" w:rsidR="00EC0EFB" w:rsidRDefault="00EC0EFB">
      <w:pPr>
        <w:rPr>
          <w:rFonts w:ascii="Calibri" w:eastAsia="Calibri" w:hAnsi="Calibri" w:cs="Lucida Sans Unicode"/>
          <w:bCs/>
          <w:kern w:val="32"/>
          <w:szCs w:val="40"/>
        </w:rPr>
      </w:pPr>
      <w:r>
        <w:br w:type="page"/>
      </w:r>
    </w:p>
    <w:p w14:paraId="68675D3E" w14:textId="33B4D99C" w:rsidR="00DF4A28" w:rsidRPr="00472BB6" w:rsidRDefault="00DF4A28">
      <w:pPr>
        <w:pStyle w:val="GCULCBodyText"/>
      </w:pPr>
      <w:r w:rsidRPr="00472BB6">
        <w:lastRenderedPageBreak/>
        <w:t>Applying this reasoning, the table is as follows:</w:t>
      </w:r>
    </w:p>
    <w:tbl>
      <w:tblPr>
        <w:tblW w:w="8370" w:type="dxa"/>
        <w:tblInd w:w="-70" w:type="dxa"/>
        <w:tblCellMar>
          <w:left w:w="0" w:type="dxa"/>
          <w:right w:w="0" w:type="dxa"/>
        </w:tblCellMar>
        <w:tblLook w:val="0000" w:firstRow="0" w:lastRow="0" w:firstColumn="0" w:lastColumn="0" w:noHBand="0" w:noVBand="0"/>
      </w:tblPr>
      <w:tblGrid>
        <w:gridCol w:w="1007"/>
        <w:gridCol w:w="640"/>
        <w:gridCol w:w="840"/>
        <w:gridCol w:w="918"/>
        <w:gridCol w:w="507"/>
        <w:gridCol w:w="840"/>
        <w:gridCol w:w="918"/>
        <w:gridCol w:w="507"/>
        <w:gridCol w:w="840"/>
        <w:gridCol w:w="1353"/>
      </w:tblGrid>
      <w:tr w:rsidR="00BF39B6" w:rsidRPr="00BF39B6" w14:paraId="68675D42" w14:textId="77777777" w:rsidTr="001666A9">
        <w:trPr>
          <w:cantSplit/>
          <w:trHeight w:val="349"/>
        </w:trPr>
        <w:tc>
          <w:tcPr>
            <w:tcW w:w="1007" w:type="dxa"/>
            <w:vMerge w:val="restart"/>
            <w:tcBorders>
              <w:top w:val="single" w:sz="12" w:space="0" w:color="auto"/>
              <w:left w:val="single" w:sz="12" w:space="0" w:color="auto"/>
              <w:bottom w:val="single" w:sz="12" w:space="0" w:color="000000"/>
              <w:right w:val="single" w:sz="12" w:space="0" w:color="auto"/>
            </w:tcBorders>
            <w:tcMar>
              <w:top w:w="20" w:type="dxa"/>
              <w:left w:w="20" w:type="dxa"/>
              <w:bottom w:w="0" w:type="dxa"/>
              <w:right w:w="20" w:type="dxa"/>
            </w:tcMar>
            <w:vAlign w:val="bottom"/>
          </w:tcPr>
          <w:p w14:paraId="68675D3F" w14:textId="77777777" w:rsidR="00BF39B6" w:rsidRPr="00BF39B6" w:rsidRDefault="00BF39B6" w:rsidP="008E3983">
            <w:pPr>
              <w:rPr>
                <w:rFonts w:eastAsia="Arial Unicode MS"/>
                <w:b/>
                <w:sz w:val="20"/>
                <w:szCs w:val="20"/>
              </w:rPr>
            </w:pPr>
            <w:r w:rsidRPr="00BF39B6">
              <w:rPr>
                <w:b/>
                <w:sz w:val="20"/>
                <w:szCs w:val="20"/>
              </w:rPr>
              <w:t> </w:t>
            </w:r>
          </w:p>
        </w:tc>
        <w:tc>
          <w:tcPr>
            <w:tcW w:w="7363" w:type="dxa"/>
            <w:gridSpan w:val="9"/>
            <w:tcBorders>
              <w:top w:val="single" w:sz="12" w:space="0" w:color="auto"/>
              <w:left w:val="nil"/>
              <w:bottom w:val="single" w:sz="12" w:space="0" w:color="auto"/>
              <w:right w:val="single" w:sz="12" w:space="0" w:color="000000"/>
            </w:tcBorders>
            <w:tcMar>
              <w:top w:w="20" w:type="dxa"/>
              <w:left w:w="20" w:type="dxa"/>
              <w:bottom w:w="0" w:type="dxa"/>
              <w:right w:w="20" w:type="dxa"/>
            </w:tcMar>
            <w:vAlign w:val="center"/>
          </w:tcPr>
          <w:p w14:paraId="68675D41" w14:textId="3168D666" w:rsidR="00BF39B6" w:rsidRPr="00BF39B6" w:rsidRDefault="00BF39B6" w:rsidP="00EC0EFB">
            <w:pPr>
              <w:jc w:val="center"/>
              <w:rPr>
                <w:rFonts w:eastAsia="Arial Unicode MS"/>
                <w:b/>
                <w:color w:val="000080"/>
                <w:sz w:val="20"/>
                <w:szCs w:val="20"/>
              </w:rPr>
            </w:pPr>
            <w:r w:rsidRPr="00BF39B6">
              <w:rPr>
                <w:b/>
                <w:color w:val="000080"/>
                <w:sz w:val="20"/>
                <w:szCs w:val="20"/>
              </w:rPr>
              <w:t xml:space="preserve">2010 through 2013 </w:t>
            </w:r>
            <w:r w:rsidRPr="00BF39B6">
              <w:rPr>
                <w:b/>
                <w:color w:val="000080"/>
                <w:sz w:val="20"/>
                <w:szCs w:val="20"/>
                <w:u w:val="single"/>
              </w:rPr>
              <w:t>Total</w:t>
            </w:r>
            <w:r w:rsidRPr="00BF39B6">
              <w:rPr>
                <w:b/>
                <w:color w:val="000080"/>
                <w:sz w:val="20"/>
                <w:szCs w:val="20"/>
              </w:rPr>
              <w:t xml:space="preserve"> Operating Profit</w:t>
            </w:r>
            <w:r w:rsidR="00EC0EFB">
              <w:rPr>
                <w:b/>
                <w:color w:val="000080"/>
                <w:sz w:val="20"/>
                <w:szCs w:val="20"/>
              </w:rPr>
              <w:br/>
            </w:r>
            <w:r w:rsidRPr="00BF39B6">
              <w:rPr>
                <w:b/>
                <w:color w:val="000080"/>
                <w:sz w:val="20"/>
                <w:szCs w:val="20"/>
              </w:rPr>
              <w:t>(in thousands of $)</w:t>
            </w:r>
          </w:p>
        </w:tc>
      </w:tr>
      <w:tr w:rsidR="00BF39B6" w:rsidRPr="00BF39B6" w14:paraId="68675D47" w14:textId="77777777" w:rsidTr="001666A9">
        <w:trPr>
          <w:cantSplit/>
          <w:trHeight w:val="359"/>
        </w:trPr>
        <w:tc>
          <w:tcPr>
            <w:tcW w:w="1007" w:type="dxa"/>
            <w:vMerge/>
            <w:tcBorders>
              <w:top w:val="single" w:sz="12" w:space="0" w:color="auto"/>
              <w:left w:val="single" w:sz="12" w:space="0" w:color="auto"/>
              <w:bottom w:val="single" w:sz="12" w:space="0" w:color="000000"/>
              <w:right w:val="single" w:sz="12" w:space="0" w:color="auto"/>
            </w:tcBorders>
            <w:vAlign w:val="center"/>
          </w:tcPr>
          <w:p w14:paraId="68675D43" w14:textId="77777777" w:rsidR="00BF39B6" w:rsidRPr="00BF39B6" w:rsidRDefault="00BF39B6" w:rsidP="008E3983">
            <w:pPr>
              <w:rPr>
                <w:rFonts w:eastAsia="Arial Unicode MS"/>
                <w:b/>
                <w:sz w:val="20"/>
                <w:szCs w:val="20"/>
              </w:rPr>
            </w:pPr>
          </w:p>
        </w:tc>
        <w:tc>
          <w:tcPr>
            <w:tcW w:w="2398" w:type="dxa"/>
            <w:gridSpan w:val="3"/>
            <w:tcBorders>
              <w:top w:val="single" w:sz="12" w:space="0" w:color="auto"/>
              <w:left w:val="nil"/>
              <w:bottom w:val="single" w:sz="12" w:space="0" w:color="auto"/>
              <w:right w:val="single" w:sz="12" w:space="0" w:color="000000"/>
            </w:tcBorders>
            <w:shd w:val="clear" w:color="auto" w:fill="FFFF99"/>
            <w:tcMar>
              <w:top w:w="20" w:type="dxa"/>
              <w:left w:w="20" w:type="dxa"/>
              <w:bottom w:w="0" w:type="dxa"/>
              <w:right w:w="20" w:type="dxa"/>
            </w:tcMar>
            <w:vAlign w:val="center"/>
          </w:tcPr>
          <w:p w14:paraId="68675D44" w14:textId="43769152" w:rsidR="00BF39B6" w:rsidRPr="00BF39B6" w:rsidRDefault="00BF39B6" w:rsidP="00EC0EFB">
            <w:pPr>
              <w:jc w:val="center"/>
              <w:rPr>
                <w:rFonts w:eastAsia="Arial Unicode MS"/>
                <w:b/>
                <w:color w:val="0000FF"/>
                <w:sz w:val="20"/>
                <w:szCs w:val="20"/>
              </w:rPr>
            </w:pPr>
            <w:r w:rsidRPr="00BF39B6">
              <w:rPr>
                <w:b/>
                <w:color w:val="0000FF"/>
                <w:sz w:val="20"/>
                <w:szCs w:val="20"/>
              </w:rPr>
              <w:t>Scenario 1</w:t>
            </w:r>
            <w:r w:rsidR="00EC0EFB">
              <w:rPr>
                <w:b/>
                <w:color w:val="0000FF"/>
                <w:sz w:val="20"/>
                <w:szCs w:val="20"/>
              </w:rPr>
              <w:br/>
            </w:r>
            <w:r w:rsidRPr="00BF39B6">
              <w:rPr>
                <w:b/>
                <w:color w:val="0000FF"/>
                <w:sz w:val="20"/>
                <w:szCs w:val="20"/>
              </w:rPr>
              <w:t>(Probability 0.3)</w:t>
            </w:r>
          </w:p>
        </w:tc>
        <w:tc>
          <w:tcPr>
            <w:tcW w:w="2265" w:type="dxa"/>
            <w:gridSpan w:val="3"/>
            <w:tcBorders>
              <w:top w:val="single" w:sz="12" w:space="0" w:color="auto"/>
              <w:left w:val="nil"/>
              <w:bottom w:val="single" w:sz="12" w:space="0" w:color="auto"/>
              <w:right w:val="single" w:sz="12" w:space="0" w:color="000000"/>
            </w:tcBorders>
            <w:shd w:val="clear" w:color="auto" w:fill="FFFF99"/>
            <w:tcMar>
              <w:top w:w="20" w:type="dxa"/>
              <w:left w:w="20" w:type="dxa"/>
              <w:bottom w:w="0" w:type="dxa"/>
              <w:right w:w="20" w:type="dxa"/>
            </w:tcMar>
            <w:vAlign w:val="center"/>
          </w:tcPr>
          <w:p w14:paraId="68675D45" w14:textId="56BF8082" w:rsidR="00BF39B6" w:rsidRPr="00BF39B6" w:rsidRDefault="00BF39B6" w:rsidP="00EC0EFB">
            <w:pPr>
              <w:jc w:val="center"/>
              <w:rPr>
                <w:rFonts w:eastAsia="Arial Unicode MS"/>
                <w:b/>
                <w:color w:val="0000FF"/>
                <w:sz w:val="20"/>
                <w:szCs w:val="20"/>
              </w:rPr>
            </w:pPr>
            <w:r w:rsidRPr="00BF39B6">
              <w:rPr>
                <w:b/>
                <w:color w:val="0000FF"/>
                <w:sz w:val="20"/>
                <w:szCs w:val="20"/>
              </w:rPr>
              <w:t>Scenario 2</w:t>
            </w:r>
            <w:r w:rsidR="00EC0EFB">
              <w:rPr>
                <w:b/>
                <w:color w:val="0000FF"/>
                <w:sz w:val="20"/>
                <w:szCs w:val="20"/>
              </w:rPr>
              <w:br/>
            </w:r>
            <w:r w:rsidRPr="00BF39B6">
              <w:rPr>
                <w:b/>
                <w:color w:val="0000FF"/>
                <w:sz w:val="20"/>
                <w:szCs w:val="20"/>
              </w:rPr>
              <w:t>(Probability 0.5)</w:t>
            </w:r>
          </w:p>
        </w:tc>
        <w:tc>
          <w:tcPr>
            <w:tcW w:w="2700" w:type="dxa"/>
            <w:gridSpan w:val="3"/>
            <w:tcBorders>
              <w:top w:val="single" w:sz="12" w:space="0" w:color="auto"/>
              <w:left w:val="nil"/>
              <w:bottom w:val="single" w:sz="12" w:space="0" w:color="auto"/>
              <w:right w:val="single" w:sz="12" w:space="0" w:color="000000"/>
            </w:tcBorders>
            <w:shd w:val="clear" w:color="auto" w:fill="FFFF99"/>
            <w:tcMar>
              <w:top w:w="20" w:type="dxa"/>
              <w:left w:w="20" w:type="dxa"/>
              <w:bottom w:w="0" w:type="dxa"/>
              <w:right w:w="20" w:type="dxa"/>
            </w:tcMar>
            <w:vAlign w:val="center"/>
          </w:tcPr>
          <w:p w14:paraId="68675D46" w14:textId="72FCAE20" w:rsidR="00BF39B6" w:rsidRPr="00BF39B6" w:rsidRDefault="00BF39B6" w:rsidP="00EC0EFB">
            <w:pPr>
              <w:jc w:val="center"/>
              <w:rPr>
                <w:rFonts w:eastAsia="Arial Unicode MS"/>
                <w:b/>
                <w:color w:val="0000FF"/>
                <w:sz w:val="20"/>
                <w:szCs w:val="20"/>
              </w:rPr>
            </w:pPr>
            <w:r w:rsidRPr="00BF39B6">
              <w:rPr>
                <w:b/>
                <w:color w:val="0000FF"/>
                <w:sz w:val="20"/>
                <w:szCs w:val="20"/>
              </w:rPr>
              <w:t>Scenario 3</w:t>
            </w:r>
            <w:r w:rsidR="00EC0EFB">
              <w:rPr>
                <w:b/>
                <w:color w:val="0000FF"/>
                <w:sz w:val="20"/>
                <w:szCs w:val="20"/>
              </w:rPr>
              <w:br/>
            </w:r>
            <w:r w:rsidRPr="00BF39B6">
              <w:rPr>
                <w:b/>
                <w:color w:val="0000FF"/>
                <w:sz w:val="20"/>
                <w:szCs w:val="20"/>
              </w:rPr>
              <w:t>(Probability 0.2)</w:t>
            </w:r>
          </w:p>
        </w:tc>
      </w:tr>
      <w:tr w:rsidR="001666A9" w:rsidRPr="00BF39B6" w14:paraId="68675D52" w14:textId="77777777" w:rsidTr="001666A9">
        <w:trPr>
          <w:cantSplit/>
          <w:trHeight w:val="759"/>
        </w:trPr>
        <w:tc>
          <w:tcPr>
            <w:tcW w:w="1007" w:type="dxa"/>
            <w:vMerge/>
            <w:tcBorders>
              <w:top w:val="single" w:sz="12" w:space="0" w:color="auto"/>
              <w:left w:val="single" w:sz="12" w:space="0" w:color="auto"/>
              <w:bottom w:val="single" w:sz="12" w:space="0" w:color="000000"/>
              <w:right w:val="single" w:sz="12" w:space="0" w:color="auto"/>
            </w:tcBorders>
            <w:vAlign w:val="center"/>
          </w:tcPr>
          <w:p w14:paraId="68675D48" w14:textId="77777777" w:rsidR="00BF39B6" w:rsidRPr="00BF39B6" w:rsidRDefault="00BF39B6" w:rsidP="008E3983">
            <w:pPr>
              <w:rPr>
                <w:rFonts w:eastAsia="Arial Unicode MS"/>
                <w:b/>
                <w:sz w:val="20"/>
                <w:szCs w:val="20"/>
              </w:rPr>
            </w:pPr>
          </w:p>
        </w:tc>
        <w:tc>
          <w:tcPr>
            <w:tcW w:w="640" w:type="dxa"/>
            <w:tcBorders>
              <w:top w:val="nil"/>
              <w:left w:val="nil"/>
              <w:bottom w:val="single" w:sz="12" w:space="0" w:color="auto"/>
              <w:right w:val="nil"/>
            </w:tcBorders>
            <w:tcMar>
              <w:top w:w="20" w:type="dxa"/>
              <w:left w:w="20" w:type="dxa"/>
              <w:bottom w:w="0" w:type="dxa"/>
              <w:right w:w="20" w:type="dxa"/>
            </w:tcMar>
            <w:vAlign w:val="center"/>
          </w:tcPr>
          <w:p w14:paraId="68675D49" w14:textId="77777777" w:rsidR="00BF39B6" w:rsidRPr="00BF39B6" w:rsidRDefault="00BF39B6" w:rsidP="008E3983">
            <w:pPr>
              <w:jc w:val="center"/>
              <w:rPr>
                <w:rFonts w:eastAsia="Arial Unicode MS"/>
                <w:color w:val="FF9900"/>
                <w:sz w:val="20"/>
                <w:szCs w:val="20"/>
              </w:rPr>
            </w:pPr>
            <w:r w:rsidRPr="00BF39B6">
              <w:rPr>
                <w:color w:val="FF9900"/>
                <w:sz w:val="20"/>
                <w:szCs w:val="20"/>
              </w:rPr>
              <w:t>Gross Profit</w:t>
            </w:r>
          </w:p>
        </w:tc>
        <w:tc>
          <w:tcPr>
            <w:tcW w:w="840" w:type="dxa"/>
            <w:tcBorders>
              <w:top w:val="nil"/>
              <w:left w:val="single" w:sz="4" w:space="0" w:color="auto"/>
              <w:bottom w:val="single" w:sz="12" w:space="0" w:color="auto"/>
              <w:right w:val="nil"/>
            </w:tcBorders>
            <w:tcMar>
              <w:top w:w="20" w:type="dxa"/>
              <w:left w:w="20" w:type="dxa"/>
              <w:bottom w:w="0" w:type="dxa"/>
              <w:right w:w="20" w:type="dxa"/>
            </w:tcMar>
            <w:vAlign w:val="center"/>
          </w:tcPr>
          <w:p w14:paraId="68675D4A" w14:textId="77777777" w:rsidR="00BF39B6" w:rsidRPr="00BF39B6" w:rsidRDefault="00BF39B6" w:rsidP="008E3983">
            <w:pPr>
              <w:jc w:val="center"/>
              <w:rPr>
                <w:rFonts w:eastAsia="Arial Unicode MS"/>
                <w:color w:val="FF9900"/>
                <w:sz w:val="20"/>
                <w:szCs w:val="20"/>
              </w:rPr>
            </w:pPr>
            <w:r w:rsidRPr="00BF39B6">
              <w:rPr>
                <w:color w:val="FF9900"/>
                <w:sz w:val="20"/>
                <w:szCs w:val="20"/>
              </w:rPr>
              <w:t>Operating Expense Increase or Decrease</w:t>
            </w:r>
          </w:p>
        </w:tc>
        <w:tc>
          <w:tcPr>
            <w:tcW w:w="918" w:type="dxa"/>
            <w:tcBorders>
              <w:top w:val="nil"/>
              <w:left w:val="single" w:sz="4" w:space="0" w:color="auto"/>
              <w:bottom w:val="single" w:sz="12" w:space="0" w:color="auto"/>
              <w:right w:val="single" w:sz="12" w:space="0" w:color="auto"/>
            </w:tcBorders>
            <w:shd w:val="clear" w:color="auto" w:fill="FF99CC"/>
            <w:tcMar>
              <w:top w:w="20" w:type="dxa"/>
              <w:left w:w="20" w:type="dxa"/>
              <w:bottom w:w="0" w:type="dxa"/>
              <w:right w:w="20" w:type="dxa"/>
            </w:tcMar>
            <w:vAlign w:val="center"/>
          </w:tcPr>
          <w:p w14:paraId="68675D4B" w14:textId="77777777" w:rsidR="00BF39B6" w:rsidRPr="00BF39B6" w:rsidRDefault="00BF39B6" w:rsidP="008E3983">
            <w:pPr>
              <w:jc w:val="center"/>
              <w:rPr>
                <w:rFonts w:eastAsia="Arial Unicode MS"/>
                <w:b/>
                <w:color w:val="FF0000"/>
                <w:sz w:val="20"/>
                <w:szCs w:val="20"/>
              </w:rPr>
            </w:pPr>
            <w:r w:rsidRPr="00BF39B6">
              <w:rPr>
                <w:b/>
                <w:color w:val="FF0000"/>
                <w:sz w:val="20"/>
                <w:szCs w:val="20"/>
              </w:rPr>
              <w:t>Operating Profit</w:t>
            </w:r>
          </w:p>
        </w:tc>
        <w:tc>
          <w:tcPr>
            <w:tcW w:w="507" w:type="dxa"/>
            <w:tcBorders>
              <w:top w:val="nil"/>
              <w:left w:val="nil"/>
              <w:bottom w:val="single" w:sz="12" w:space="0" w:color="auto"/>
              <w:right w:val="nil"/>
            </w:tcBorders>
            <w:tcMar>
              <w:top w:w="20" w:type="dxa"/>
              <w:left w:w="20" w:type="dxa"/>
              <w:bottom w:w="0" w:type="dxa"/>
              <w:right w:w="20" w:type="dxa"/>
            </w:tcMar>
            <w:vAlign w:val="center"/>
          </w:tcPr>
          <w:p w14:paraId="68675D4C" w14:textId="77777777" w:rsidR="00BF39B6" w:rsidRPr="00BF39B6" w:rsidRDefault="00BF39B6" w:rsidP="008E3983">
            <w:pPr>
              <w:jc w:val="center"/>
              <w:rPr>
                <w:rFonts w:eastAsia="Arial Unicode MS"/>
                <w:color w:val="FF9900"/>
                <w:sz w:val="20"/>
                <w:szCs w:val="20"/>
              </w:rPr>
            </w:pPr>
            <w:r w:rsidRPr="00BF39B6">
              <w:rPr>
                <w:color w:val="FF9900"/>
                <w:sz w:val="20"/>
                <w:szCs w:val="20"/>
              </w:rPr>
              <w:t>Gross Profit</w:t>
            </w:r>
          </w:p>
        </w:tc>
        <w:tc>
          <w:tcPr>
            <w:tcW w:w="840" w:type="dxa"/>
            <w:tcBorders>
              <w:top w:val="nil"/>
              <w:left w:val="single" w:sz="4" w:space="0" w:color="auto"/>
              <w:bottom w:val="single" w:sz="12" w:space="0" w:color="auto"/>
              <w:right w:val="nil"/>
            </w:tcBorders>
            <w:tcMar>
              <w:top w:w="20" w:type="dxa"/>
              <w:left w:w="20" w:type="dxa"/>
              <w:bottom w:w="0" w:type="dxa"/>
              <w:right w:w="20" w:type="dxa"/>
            </w:tcMar>
            <w:vAlign w:val="center"/>
          </w:tcPr>
          <w:p w14:paraId="68675D4D" w14:textId="77777777" w:rsidR="00BF39B6" w:rsidRPr="00BF39B6" w:rsidRDefault="00BF39B6" w:rsidP="008E3983">
            <w:pPr>
              <w:jc w:val="center"/>
              <w:rPr>
                <w:rFonts w:eastAsia="Arial Unicode MS"/>
                <w:color w:val="FF9900"/>
                <w:sz w:val="20"/>
                <w:szCs w:val="20"/>
              </w:rPr>
            </w:pPr>
            <w:r w:rsidRPr="00BF39B6">
              <w:rPr>
                <w:color w:val="FF9900"/>
                <w:sz w:val="20"/>
                <w:szCs w:val="20"/>
              </w:rPr>
              <w:t>Operating Expense Increase or Decrease</w:t>
            </w:r>
          </w:p>
        </w:tc>
        <w:tc>
          <w:tcPr>
            <w:tcW w:w="918" w:type="dxa"/>
            <w:tcBorders>
              <w:top w:val="nil"/>
              <w:left w:val="single" w:sz="4" w:space="0" w:color="auto"/>
              <w:bottom w:val="single" w:sz="12" w:space="0" w:color="auto"/>
              <w:right w:val="single" w:sz="12" w:space="0" w:color="auto"/>
            </w:tcBorders>
            <w:shd w:val="clear" w:color="auto" w:fill="FF99CC"/>
            <w:tcMar>
              <w:top w:w="20" w:type="dxa"/>
              <w:left w:w="20" w:type="dxa"/>
              <w:bottom w:w="0" w:type="dxa"/>
              <w:right w:w="20" w:type="dxa"/>
            </w:tcMar>
            <w:vAlign w:val="center"/>
          </w:tcPr>
          <w:p w14:paraId="68675D4E" w14:textId="77777777" w:rsidR="00BF39B6" w:rsidRPr="00BF39B6" w:rsidRDefault="00BF39B6" w:rsidP="008E3983">
            <w:pPr>
              <w:jc w:val="center"/>
              <w:rPr>
                <w:rFonts w:eastAsia="Arial Unicode MS"/>
                <w:b/>
                <w:color w:val="FF0000"/>
                <w:sz w:val="20"/>
                <w:szCs w:val="20"/>
              </w:rPr>
            </w:pPr>
            <w:r w:rsidRPr="00BF39B6">
              <w:rPr>
                <w:b/>
                <w:color w:val="FF0000"/>
                <w:sz w:val="20"/>
                <w:szCs w:val="20"/>
              </w:rPr>
              <w:t>Operating Profit</w:t>
            </w:r>
          </w:p>
        </w:tc>
        <w:tc>
          <w:tcPr>
            <w:tcW w:w="507" w:type="dxa"/>
            <w:tcBorders>
              <w:top w:val="nil"/>
              <w:left w:val="nil"/>
              <w:bottom w:val="single" w:sz="12" w:space="0" w:color="auto"/>
              <w:right w:val="nil"/>
            </w:tcBorders>
            <w:tcMar>
              <w:top w:w="20" w:type="dxa"/>
              <w:left w:w="20" w:type="dxa"/>
              <w:bottom w:w="0" w:type="dxa"/>
              <w:right w:w="20" w:type="dxa"/>
            </w:tcMar>
            <w:vAlign w:val="center"/>
          </w:tcPr>
          <w:p w14:paraId="68675D4F" w14:textId="77777777" w:rsidR="00BF39B6" w:rsidRPr="00BF39B6" w:rsidRDefault="00BF39B6" w:rsidP="008E3983">
            <w:pPr>
              <w:jc w:val="center"/>
              <w:rPr>
                <w:rFonts w:eastAsia="Arial Unicode MS"/>
                <w:color w:val="FF9900"/>
                <w:sz w:val="20"/>
                <w:szCs w:val="20"/>
              </w:rPr>
            </w:pPr>
            <w:r w:rsidRPr="00BF39B6">
              <w:rPr>
                <w:color w:val="FF9900"/>
                <w:sz w:val="20"/>
                <w:szCs w:val="20"/>
              </w:rPr>
              <w:t>Gross Profit</w:t>
            </w:r>
          </w:p>
        </w:tc>
        <w:tc>
          <w:tcPr>
            <w:tcW w:w="840" w:type="dxa"/>
            <w:tcBorders>
              <w:top w:val="nil"/>
              <w:left w:val="single" w:sz="4" w:space="0" w:color="auto"/>
              <w:bottom w:val="single" w:sz="12" w:space="0" w:color="auto"/>
              <w:right w:val="nil"/>
            </w:tcBorders>
            <w:tcMar>
              <w:top w:w="20" w:type="dxa"/>
              <w:left w:w="20" w:type="dxa"/>
              <w:bottom w:w="0" w:type="dxa"/>
              <w:right w:w="20" w:type="dxa"/>
            </w:tcMar>
            <w:vAlign w:val="center"/>
          </w:tcPr>
          <w:p w14:paraId="68675D50" w14:textId="77777777" w:rsidR="00BF39B6" w:rsidRPr="00BF39B6" w:rsidRDefault="00BF39B6" w:rsidP="008E3983">
            <w:pPr>
              <w:jc w:val="center"/>
              <w:rPr>
                <w:rFonts w:eastAsia="Arial Unicode MS"/>
                <w:color w:val="FF9900"/>
                <w:sz w:val="20"/>
                <w:szCs w:val="20"/>
              </w:rPr>
            </w:pPr>
            <w:r w:rsidRPr="00BF39B6">
              <w:rPr>
                <w:color w:val="FF9900"/>
                <w:sz w:val="20"/>
                <w:szCs w:val="20"/>
              </w:rPr>
              <w:t>Operating Expense Increase or Decrease</w:t>
            </w:r>
          </w:p>
        </w:tc>
        <w:tc>
          <w:tcPr>
            <w:tcW w:w="1353" w:type="dxa"/>
            <w:tcBorders>
              <w:top w:val="nil"/>
              <w:left w:val="single" w:sz="4" w:space="0" w:color="auto"/>
              <w:bottom w:val="single" w:sz="12" w:space="0" w:color="auto"/>
              <w:right w:val="single" w:sz="12" w:space="0" w:color="auto"/>
            </w:tcBorders>
            <w:shd w:val="clear" w:color="auto" w:fill="FF99CC"/>
            <w:tcMar>
              <w:top w:w="20" w:type="dxa"/>
              <w:left w:w="20" w:type="dxa"/>
              <w:bottom w:w="0" w:type="dxa"/>
              <w:right w:w="20" w:type="dxa"/>
            </w:tcMar>
            <w:vAlign w:val="center"/>
          </w:tcPr>
          <w:p w14:paraId="68675D51" w14:textId="77777777" w:rsidR="00BF39B6" w:rsidRPr="00BF39B6" w:rsidRDefault="00BF39B6" w:rsidP="008E3983">
            <w:pPr>
              <w:jc w:val="center"/>
              <w:rPr>
                <w:rFonts w:eastAsia="Arial Unicode MS"/>
                <w:b/>
                <w:color w:val="FF0000"/>
                <w:sz w:val="20"/>
                <w:szCs w:val="20"/>
              </w:rPr>
            </w:pPr>
            <w:r w:rsidRPr="00BF39B6">
              <w:rPr>
                <w:b/>
                <w:color w:val="FF0000"/>
                <w:sz w:val="20"/>
                <w:szCs w:val="20"/>
              </w:rPr>
              <w:t>Operating Profit</w:t>
            </w:r>
          </w:p>
        </w:tc>
      </w:tr>
      <w:tr w:rsidR="001666A9" w:rsidRPr="00BF39B6" w14:paraId="68675D5D" w14:textId="77777777" w:rsidTr="001666A9">
        <w:trPr>
          <w:trHeight w:val="307"/>
        </w:trPr>
        <w:tc>
          <w:tcPr>
            <w:tcW w:w="1007"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68675D53" w14:textId="77777777" w:rsidR="00BF39B6" w:rsidRPr="00BF39B6" w:rsidRDefault="00BF39B6" w:rsidP="008E3983">
            <w:pPr>
              <w:jc w:val="center"/>
              <w:rPr>
                <w:rFonts w:eastAsia="Arial Unicode MS"/>
                <w:b/>
                <w:color w:val="008000"/>
                <w:sz w:val="20"/>
                <w:szCs w:val="20"/>
              </w:rPr>
            </w:pPr>
            <w:r w:rsidRPr="00BF39B6">
              <w:rPr>
                <w:b/>
                <w:color w:val="008000"/>
                <w:sz w:val="20"/>
                <w:szCs w:val="20"/>
              </w:rPr>
              <w:t>Alternative 1</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54" w14:textId="77777777" w:rsidR="00BF39B6" w:rsidRPr="00BF39B6" w:rsidRDefault="00BF39B6" w:rsidP="008E3983">
            <w:pPr>
              <w:jc w:val="center"/>
              <w:rPr>
                <w:rFonts w:eastAsia="Arial Unicode MS"/>
                <w:sz w:val="20"/>
                <w:szCs w:val="20"/>
              </w:rPr>
            </w:pPr>
            <w:r w:rsidRPr="00BF39B6">
              <w:rPr>
                <w:sz w:val="20"/>
                <w:szCs w:val="20"/>
              </w:rPr>
              <w:t xml:space="preserve">604.8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55" w14:textId="77777777" w:rsidR="00BF39B6" w:rsidRPr="00BF39B6" w:rsidRDefault="00BF39B6" w:rsidP="008E3983">
            <w:pPr>
              <w:jc w:val="center"/>
              <w:rPr>
                <w:rFonts w:eastAsia="Arial Unicode MS"/>
                <w:sz w:val="20"/>
                <w:szCs w:val="20"/>
              </w:rPr>
            </w:pPr>
            <w:r w:rsidRPr="00BF39B6">
              <w:rPr>
                <w:color w:val="FF0000"/>
                <w:sz w:val="20"/>
                <w:szCs w:val="20"/>
              </w:rPr>
              <w:t>(72.0)</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56" w14:textId="77777777" w:rsidR="00BF39B6" w:rsidRPr="00BF39B6" w:rsidRDefault="00BF39B6" w:rsidP="008E3983">
            <w:pPr>
              <w:jc w:val="center"/>
              <w:rPr>
                <w:rFonts w:eastAsia="Arial Unicode MS"/>
                <w:b/>
                <w:sz w:val="20"/>
                <w:szCs w:val="20"/>
              </w:rPr>
            </w:pPr>
            <w:r w:rsidRPr="00BF39B6">
              <w:rPr>
                <w:b/>
                <w:sz w:val="20"/>
                <w:szCs w:val="20"/>
              </w:rPr>
              <w:t xml:space="preserve">676.8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57" w14:textId="77777777" w:rsidR="00BF39B6" w:rsidRPr="00BF39B6" w:rsidRDefault="00BF39B6" w:rsidP="008E3983">
            <w:pPr>
              <w:jc w:val="center"/>
              <w:rPr>
                <w:rFonts w:eastAsia="Arial Unicode MS"/>
                <w:sz w:val="20"/>
                <w:szCs w:val="20"/>
              </w:rPr>
            </w:pPr>
            <w:r w:rsidRPr="00BF39B6">
              <w:rPr>
                <w:sz w:val="20"/>
                <w:szCs w:val="20"/>
              </w:rPr>
              <w:t xml:space="preserve">604.8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58" w14:textId="77777777" w:rsidR="00BF39B6" w:rsidRPr="00BF39B6" w:rsidRDefault="00BF39B6" w:rsidP="008E3983">
            <w:pPr>
              <w:jc w:val="center"/>
              <w:rPr>
                <w:rFonts w:eastAsia="Arial Unicode MS"/>
                <w:sz w:val="20"/>
                <w:szCs w:val="20"/>
              </w:rPr>
            </w:pPr>
            <w:r w:rsidRPr="00BF39B6">
              <w:rPr>
                <w:color w:val="FF0000"/>
                <w:sz w:val="20"/>
                <w:szCs w:val="20"/>
              </w:rPr>
              <w:t>(72.0)</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59" w14:textId="77777777" w:rsidR="00BF39B6" w:rsidRPr="00BF39B6" w:rsidRDefault="00BF39B6" w:rsidP="008E3983">
            <w:pPr>
              <w:jc w:val="center"/>
              <w:rPr>
                <w:rFonts w:eastAsia="Arial Unicode MS"/>
                <w:b/>
                <w:sz w:val="20"/>
                <w:szCs w:val="20"/>
              </w:rPr>
            </w:pPr>
            <w:r w:rsidRPr="00BF39B6">
              <w:rPr>
                <w:b/>
                <w:sz w:val="20"/>
                <w:szCs w:val="20"/>
              </w:rPr>
              <w:t xml:space="preserve">676.8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5A" w14:textId="77777777" w:rsidR="00BF39B6" w:rsidRPr="00BF39B6" w:rsidRDefault="00BF39B6" w:rsidP="008E3983">
            <w:pPr>
              <w:jc w:val="center"/>
              <w:rPr>
                <w:rFonts w:eastAsia="Arial Unicode MS"/>
                <w:sz w:val="20"/>
                <w:szCs w:val="20"/>
              </w:rPr>
            </w:pPr>
            <w:r w:rsidRPr="00BF39B6">
              <w:rPr>
                <w:sz w:val="20"/>
                <w:szCs w:val="20"/>
              </w:rPr>
              <w:t xml:space="preserve">594.0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5B" w14:textId="77777777" w:rsidR="00BF39B6" w:rsidRPr="00BF39B6" w:rsidRDefault="00BF39B6" w:rsidP="008E3983">
            <w:pPr>
              <w:jc w:val="center"/>
              <w:rPr>
                <w:rFonts w:eastAsia="Arial Unicode MS"/>
                <w:sz w:val="20"/>
                <w:szCs w:val="20"/>
              </w:rPr>
            </w:pPr>
            <w:r w:rsidRPr="00BF39B6">
              <w:rPr>
                <w:color w:val="FF0000"/>
                <w:sz w:val="20"/>
                <w:szCs w:val="20"/>
              </w:rPr>
              <w:t>(72.0)</w:t>
            </w:r>
          </w:p>
        </w:tc>
        <w:tc>
          <w:tcPr>
            <w:tcW w:w="1353" w:type="dxa"/>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5C" w14:textId="77777777" w:rsidR="00BF39B6" w:rsidRPr="00BF39B6" w:rsidRDefault="00BF39B6" w:rsidP="008E3983">
            <w:pPr>
              <w:jc w:val="center"/>
              <w:rPr>
                <w:rFonts w:eastAsia="Arial Unicode MS"/>
                <w:b/>
                <w:sz w:val="20"/>
                <w:szCs w:val="20"/>
              </w:rPr>
            </w:pPr>
            <w:r w:rsidRPr="00BF39B6">
              <w:rPr>
                <w:b/>
                <w:sz w:val="20"/>
                <w:szCs w:val="20"/>
              </w:rPr>
              <w:t xml:space="preserve">666.0 </w:t>
            </w:r>
          </w:p>
        </w:tc>
      </w:tr>
      <w:tr w:rsidR="001666A9" w:rsidRPr="00BF39B6" w14:paraId="68675D68" w14:textId="77777777" w:rsidTr="001666A9">
        <w:trPr>
          <w:trHeight w:val="307"/>
        </w:trPr>
        <w:tc>
          <w:tcPr>
            <w:tcW w:w="1007"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68675D5E" w14:textId="77777777" w:rsidR="00BF39B6" w:rsidRPr="00BF39B6" w:rsidRDefault="00BF39B6" w:rsidP="008E3983">
            <w:pPr>
              <w:jc w:val="center"/>
              <w:rPr>
                <w:rFonts w:eastAsia="Arial Unicode MS"/>
                <w:b/>
                <w:color w:val="008000"/>
                <w:sz w:val="20"/>
                <w:szCs w:val="20"/>
              </w:rPr>
            </w:pPr>
            <w:r w:rsidRPr="00BF39B6">
              <w:rPr>
                <w:b/>
                <w:color w:val="008000"/>
                <w:sz w:val="20"/>
                <w:szCs w:val="20"/>
              </w:rPr>
              <w:t>Alternative 2</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5F" w14:textId="77777777" w:rsidR="00BF39B6" w:rsidRPr="00BF39B6" w:rsidRDefault="00BF39B6" w:rsidP="008E3983">
            <w:pPr>
              <w:jc w:val="center"/>
              <w:rPr>
                <w:rFonts w:eastAsia="Arial Unicode MS"/>
                <w:sz w:val="20"/>
                <w:szCs w:val="20"/>
              </w:rPr>
            </w:pPr>
            <w:r w:rsidRPr="00BF39B6">
              <w:rPr>
                <w:sz w:val="20"/>
                <w:szCs w:val="20"/>
              </w:rPr>
              <w:t xml:space="preserve">950.4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60" w14:textId="77777777" w:rsidR="00BF39B6" w:rsidRPr="00BF39B6" w:rsidRDefault="00BF39B6" w:rsidP="008E3983">
            <w:pPr>
              <w:jc w:val="center"/>
              <w:rPr>
                <w:rFonts w:eastAsia="Arial Unicode MS"/>
                <w:sz w:val="20"/>
                <w:szCs w:val="20"/>
              </w:rPr>
            </w:pPr>
            <w:r w:rsidRPr="00BF39B6">
              <w:rPr>
                <w:sz w:val="20"/>
                <w:szCs w:val="20"/>
              </w:rPr>
              <w:t xml:space="preserve">105.6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61" w14:textId="77777777" w:rsidR="00BF39B6" w:rsidRPr="00BF39B6" w:rsidRDefault="00BF39B6" w:rsidP="008E3983">
            <w:pPr>
              <w:jc w:val="center"/>
              <w:rPr>
                <w:rFonts w:eastAsia="Arial Unicode MS"/>
                <w:b/>
                <w:sz w:val="20"/>
                <w:szCs w:val="20"/>
              </w:rPr>
            </w:pPr>
            <w:r w:rsidRPr="00BF39B6">
              <w:rPr>
                <w:b/>
                <w:sz w:val="20"/>
                <w:szCs w:val="20"/>
              </w:rPr>
              <w:t xml:space="preserve">844.8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62" w14:textId="77777777" w:rsidR="00BF39B6" w:rsidRPr="00BF39B6" w:rsidRDefault="00BF39B6" w:rsidP="008E3983">
            <w:pPr>
              <w:jc w:val="center"/>
              <w:rPr>
                <w:rFonts w:eastAsia="Arial Unicode MS"/>
                <w:sz w:val="20"/>
                <w:szCs w:val="20"/>
              </w:rPr>
            </w:pPr>
            <w:r w:rsidRPr="00BF39B6">
              <w:rPr>
                <w:sz w:val="20"/>
                <w:szCs w:val="20"/>
              </w:rPr>
              <w:t xml:space="preserve">885.6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63" w14:textId="77777777" w:rsidR="00BF39B6" w:rsidRPr="00BF39B6" w:rsidRDefault="00BF39B6" w:rsidP="008E3983">
            <w:pPr>
              <w:jc w:val="center"/>
              <w:rPr>
                <w:rFonts w:eastAsia="Arial Unicode MS"/>
                <w:sz w:val="20"/>
                <w:szCs w:val="20"/>
              </w:rPr>
            </w:pPr>
            <w:r w:rsidRPr="00BF39B6">
              <w:rPr>
                <w:sz w:val="20"/>
                <w:szCs w:val="20"/>
              </w:rPr>
              <w:t xml:space="preserve">105.6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64" w14:textId="77777777" w:rsidR="00BF39B6" w:rsidRPr="00BF39B6" w:rsidRDefault="00BF39B6" w:rsidP="008E3983">
            <w:pPr>
              <w:jc w:val="center"/>
              <w:rPr>
                <w:rFonts w:eastAsia="Arial Unicode MS"/>
                <w:b/>
                <w:sz w:val="20"/>
                <w:szCs w:val="20"/>
              </w:rPr>
            </w:pPr>
            <w:r w:rsidRPr="00BF39B6">
              <w:rPr>
                <w:b/>
                <w:sz w:val="20"/>
                <w:szCs w:val="20"/>
              </w:rPr>
              <w:t xml:space="preserve">780.0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65" w14:textId="77777777" w:rsidR="00BF39B6" w:rsidRPr="00BF39B6" w:rsidRDefault="00BF39B6" w:rsidP="008E3983">
            <w:pPr>
              <w:jc w:val="center"/>
              <w:rPr>
                <w:rFonts w:eastAsia="Arial Unicode MS"/>
                <w:sz w:val="20"/>
                <w:szCs w:val="20"/>
              </w:rPr>
            </w:pPr>
            <w:r w:rsidRPr="00BF39B6">
              <w:rPr>
                <w:sz w:val="20"/>
                <w:szCs w:val="20"/>
              </w:rPr>
              <w:t xml:space="preserve">610.2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66" w14:textId="77777777" w:rsidR="00BF39B6" w:rsidRPr="00BF39B6" w:rsidRDefault="00BF39B6" w:rsidP="008E3983">
            <w:pPr>
              <w:jc w:val="center"/>
              <w:rPr>
                <w:rFonts w:eastAsia="Arial Unicode MS"/>
                <w:sz w:val="20"/>
                <w:szCs w:val="20"/>
              </w:rPr>
            </w:pPr>
            <w:r w:rsidRPr="00BF39B6">
              <w:rPr>
                <w:sz w:val="20"/>
                <w:szCs w:val="20"/>
              </w:rPr>
              <w:t xml:space="preserve">105.6 </w:t>
            </w:r>
          </w:p>
        </w:tc>
        <w:tc>
          <w:tcPr>
            <w:tcW w:w="1353" w:type="dxa"/>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67" w14:textId="77777777" w:rsidR="00BF39B6" w:rsidRPr="00BF39B6" w:rsidRDefault="00BF39B6" w:rsidP="008E3983">
            <w:pPr>
              <w:jc w:val="center"/>
              <w:rPr>
                <w:rFonts w:eastAsia="Arial Unicode MS"/>
                <w:b/>
                <w:sz w:val="20"/>
                <w:szCs w:val="20"/>
              </w:rPr>
            </w:pPr>
            <w:r w:rsidRPr="00BF39B6">
              <w:rPr>
                <w:b/>
                <w:sz w:val="20"/>
                <w:szCs w:val="20"/>
              </w:rPr>
              <w:t xml:space="preserve">504.6 </w:t>
            </w:r>
          </w:p>
        </w:tc>
      </w:tr>
      <w:tr w:rsidR="001666A9" w:rsidRPr="00BF39B6" w14:paraId="68675D73" w14:textId="77777777" w:rsidTr="001666A9">
        <w:trPr>
          <w:trHeight w:val="307"/>
        </w:trPr>
        <w:tc>
          <w:tcPr>
            <w:tcW w:w="1007"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68675D69" w14:textId="77777777" w:rsidR="00BF39B6" w:rsidRPr="00BF39B6" w:rsidRDefault="00BF39B6" w:rsidP="008E3983">
            <w:pPr>
              <w:jc w:val="center"/>
              <w:rPr>
                <w:rFonts w:eastAsia="Arial Unicode MS"/>
                <w:b/>
                <w:color w:val="008000"/>
                <w:sz w:val="20"/>
                <w:szCs w:val="20"/>
              </w:rPr>
            </w:pPr>
            <w:r w:rsidRPr="00BF39B6">
              <w:rPr>
                <w:b/>
                <w:color w:val="008000"/>
                <w:sz w:val="20"/>
                <w:szCs w:val="20"/>
              </w:rPr>
              <w:t>Alternative 3</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6A" w14:textId="77777777" w:rsidR="00BF39B6" w:rsidRPr="00BF39B6" w:rsidRDefault="00BF39B6" w:rsidP="008E3983">
            <w:pPr>
              <w:jc w:val="center"/>
              <w:rPr>
                <w:rFonts w:eastAsia="Arial Unicode MS"/>
                <w:sz w:val="20"/>
                <w:szCs w:val="20"/>
              </w:rPr>
            </w:pPr>
            <w:r w:rsidRPr="00BF39B6">
              <w:rPr>
                <w:sz w:val="20"/>
                <w:szCs w:val="20"/>
              </w:rPr>
              <w:t xml:space="preserve">1,144.8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6B" w14:textId="77777777" w:rsidR="00BF39B6" w:rsidRPr="00BF39B6" w:rsidRDefault="00BF39B6" w:rsidP="008E3983">
            <w:pPr>
              <w:jc w:val="center"/>
              <w:rPr>
                <w:rFonts w:eastAsia="Arial Unicode MS"/>
                <w:sz w:val="20"/>
                <w:szCs w:val="20"/>
              </w:rPr>
            </w:pPr>
            <w:r w:rsidRPr="00BF39B6">
              <w:rPr>
                <w:sz w:val="20"/>
                <w:szCs w:val="20"/>
              </w:rPr>
              <w:t xml:space="preserve">206.4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6C" w14:textId="77777777" w:rsidR="00BF39B6" w:rsidRPr="00BF39B6" w:rsidRDefault="00BF39B6" w:rsidP="008E3983">
            <w:pPr>
              <w:jc w:val="center"/>
              <w:rPr>
                <w:rFonts w:eastAsia="Arial Unicode MS"/>
                <w:b/>
                <w:sz w:val="20"/>
                <w:szCs w:val="20"/>
              </w:rPr>
            </w:pPr>
            <w:r w:rsidRPr="00BF39B6">
              <w:rPr>
                <w:b/>
                <w:sz w:val="20"/>
                <w:szCs w:val="20"/>
              </w:rPr>
              <w:t xml:space="preserve">938.4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6D" w14:textId="77777777" w:rsidR="00BF39B6" w:rsidRPr="00BF39B6" w:rsidRDefault="00BF39B6" w:rsidP="008E3983">
            <w:pPr>
              <w:jc w:val="center"/>
              <w:rPr>
                <w:rFonts w:eastAsia="Arial Unicode MS"/>
                <w:sz w:val="20"/>
                <w:szCs w:val="20"/>
              </w:rPr>
            </w:pPr>
            <w:r w:rsidRPr="00BF39B6">
              <w:rPr>
                <w:sz w:val="20"/>
                <w:szCs w:val="20"/>
              </w:rPr>
              <w:t xml:space="preserve">907.2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6E" w14:textId="77777777" w:rsidR="00BF39B6" w:rsidRPr="00BF39B6" w:rsidRDefault="00BF39B6" w:rsidP="008E3983">
            <w:pPr>
              <w:jc w:val="center"/>
              <w:rPr>
                <w:rFonts w:eastAsia="Arial Unicode MS"/>
                <w:sz w:val="20"/>
                <w:szCs w:val="20"/>
              </w:rPr>
            </w:pPr>
            <w:r w:rsidRPr="00BF39B6">
              <w:rPr>
                <w:sz w:val="20"/>
                <w:szCs w:val="20"/>
              </w:rPr>
              <w:t xml:space="preserve">206.4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6F" w14:textId="77777777" w:rsidR="00BF39B6" w:rsidRPr="00BF39B6" w:rsidRDefault="00BF39B6" w:rsidP="008E3983">
            <w:pPr>
              <w:jc w:val="center"/>
              <w:rPr>
                <w:rFonts w:eastAsia="Arial Unicode MS"/>
                <w:b/>
                <w:sz w:val="20"/>
                <w:szCs w:val="20"/>
              </w:rPr>
            </w:pPr>
            <w:r w:rsidRPr="00BF39B6">
              <w:rPr>
                <w:b/>
                <w:sz w:val="20"/>
                <w:szCs w:val="20"/>
              </w:rPr>
              <w:t xml:space="preserve">700.8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70" w14:textId="77777777" w:rsidR="00BF39B6" w:rsidRPr="00BF39B6" w:rsidRDefault="00BF39B6" w:rsidP="008E3983">
            <w:pPr>
              <w:jc w:val="center"/>
              <w:rPr>
                <w:rFonts w:eastAsia="Arial Unicode MS"/>
                <w:sz w:val="20"/>
                <w:szCs w:val="20"/>
              </w:rPr>
            </w:pPr>
            <w:r w:rsidRPr="00BF39B6">
              <w:rPr>
                <w:sz w:val="20"/>
                <w:szCs w:val="20"/>
              </w:rPr>
              <w:t xml:space="preserve">610.2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71" w14:textId="77777777" w:rsidR="00BF39B6" w:rsidRPr="00BF39B6" w:rsidRDefault="00BF39B6" w:rsidP="008E3983">
            <w:pPr>
              <w:jc w:val="center"/>
              <w:rPr>
                <w:rFonts w:eastAsia="Arial Unicode MS"/>
                <w:sz w:val="20"/>
                <w:szCs w:val="20"/>
              </w:rPr>
            </w:pPr>
            <w:r w:rsidRPr="00BF39B6">
              <w:rPr>
                <w:sz w:val="20"/>
                <w:szCs w:val="20"/>
              </w:rPr>
              <w:t xml:space="preserve">206.4 </w:t>
            </w:r>
          </w:p>
        </w:tc>
        <w:tc>
          <w:tcPr>
            <w:tcW w:w="1353" w:type="dxa"/>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72" w14:textId="77777777" w:rsidR="00BF39B6" w:rsidRPr="00BF39B6" w:rsidRDefault="00BF39B6" w:rsidP="008E3983">
            <w:pPr>
              <w:jc w:val="center"/>
              <w:rPr>
                <w:rFonts w:eastAsia="Arial Unicode MS"/>
                <w:b/>
                <w:sz w:val="20"/>
                <w:szCs w:val="20"/>
              </w:rPr>
            </w:pPr>
            <w:r w:rsidRPr="00BF39B6">
              <w:rPr>
                <w:b/>
                <w:sz w:val="20"/>
                <w:szCs w:val="20"/>
              </w:rPr>
              <w:t xml:space="preserve">403.8 </w:t>
            </w:r>
          </w:p>
        </w:tc>
      </w:tr>
      <w:tr w:rsidR="001666A9" w:rsidRPr="00BF39B6" w14:paraId="68675D7E" w14:textId="77777777" w:rsidTr="001666A9">
        <w:trPr>
          <w:trHeight w:val="307"/>
        </w:trPr>
        <w:tc>
          <w:tcPr>
            <w:tcW w:w="1007" w:type="dxa"/>
            <w:tcBorders>
              <w:top w:val="nil"/>
              <w:left w:val="single" w:sz="12" w:space="0" w:color="auto"/>
              <w:bottom w:val="single" w:sz="12" w:space="0" w:color="auto"/>
              <w:right w:val="single" w:sz="12" w:space="0" w:color="auto"/>
            </w:tcBorders>
            <w:tcMar>
              <w:top w:w="20" w:type="dxa"/>
              <w:left w:w="20" w:type="dxa"/>
              <w:bottom w:w="0" w:type="dxa"/>
              <w:right w:w="20" w:type="dxa"/>
            </w:tcMar>
            <w:vAlign w:val="center"/>
          </w:tcPr>
          <w:p w14:paraId="68675D74" w14:textId="77777777" w:rsidR="00BF39B6" w:rsidRPr="00BF39B6" w:rsidRDefault="00BF39B6" w:rsidP="008E3983">
            <w:pPr>
              <w:jc w:val="center"/>
              <w:rPr>
                <w:rFonts w:eastAsia="Arial Unicode MS"/>
                <w:b/>
                <w:color w:val="008000"/>
                <w:sz w:val="20"/>
                <w:szCs w:val="20"/>
              </w:rPr>
            </w:pPr>
            <w:r w:rsidRPr="00BF39B6">
              <w:rPr>
                <w:b/>
                <w:color w:val="008000"/>
                <w:sz w:val="20"/>
                <w:szCs w:val="20"/>
              </w:rPr>
              <w:t>Alternative 4</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75" w14:textId="77777777" w:rsidR="00BF39B6" w:rsidRPr="00BF39B6" w:rsidRDefault="00BF39B6" w:rsidP="008E3983">
            <w:pPr>
              <w:jc w:val="center"/>
              <w:rPr>
                <w:rFonts w:eastAsia="Arial Unicode MS"/>
                <w:sz w:val="20"/>
                <w:szCs w:val="20"/>
              </w:rPr>
            </w:pPr>
            <w:r w:rsidRPr="00BF39B6">
              <w:rPr>
                <w:sz w:val="20"/>
                <w:szCs w:val="20"/>
              </w:rPr>
              <w:t xml:space="preserve">691.2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76" w14:textId="77777777" w:rsidR="00BF39B6" w:rsidRPr="00BF39B6" w:rsidRDefault="00BF39B6" w:rsidP="008E3983">
            <w:pPr>
              <w:jc w:val="center"/>
              <w:rPr>
                <w:rFonts w:eastAsia="Arial Unicode MS"/>
                <w:sz w:val="20"/>
                <w:szCs w:val="20"/>
              </w:rPr>
            </w:pPr>
            <w:r w:rsidRPr="00BF39B6">
              <w:rPr>
                <w:sz w:val="20"/>
                <w:szCs w:val="20"/>
              </w:rPr>
              <w:t xml:space="preserve">0.0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77" w14:textId="77777777" w:rsidR="00BF39B6" w:rsidRPr="00BF39B6" w:rsidRDefault="00BF39B6" w:rsidP="008E3983">
            <w:pPr>
              <w:jc w:val="center"/>
              <w:rPr>
                <w:rFonts w:eastAsia="Arial Unicode MS"/>
                <w:b/>
                <w:sz w:val="20"/>
                <w:szCs w:val="20"/>
              </w:rPr>
            </w:pPr>
            <w:r w:rsidRPr="00BF39B6">
              <w:rPr>
                <w:b/>
                <w:sz w:val="20"/>
                <w:szCs w:val="20"/>
              </w:rPr>
              <w:t xml:space="preserve">691.2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78" w14:textId="77777777" w:rsidR="00BF39B6" w:rsidRPr="00BF39B6" w:rsidRDefault="00BF39B6" w:rsidP="008E3983">
            <w:pPr>
              <w:jc w:val="center"/>
              <w:rPr>
                <w:rFonts w:eastAsia="Arial Unicode MS"/>
                <w:sz w:val="20"/>
                <w:szCs w:val="20"/>
              </w:rPr>
            </w:pPr>
            <w:r w:rsidRPr="00BF39B6">
              <w:rPr>
                <w:sz w:val="20"/>
                <w:szCs w:val="20"/>
              </w:rPr>
              <w:t xml:space="preserve">691.2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79" w14:textId="77777777" w:rsidR="00BF39B6" w:rsidRPr="00BF39B6" w:rsidRDefault="00BF39B6" w:rsidP="008E3983">
            <w:pPr>
              <w:jc w:val="center"/>
              <w:rPr>
                <w:rFonts w:eastAsia="Arial Unicode MS"/>
                <w:sz w:val="20"/>
                <w:szCs w:val="20"/>
              </w:rPr>
            </w:pPr>
            <w:r w:rsidRPr="00BF39B6">
              <w:rPr>
                <w:sz w:val="20"/>
                <w:szCs w:val="20"/>
              </w:rPr>
              <w:t xml:space="preserve">0.0 </w:t>
            </w:r>
          </w:p>
        </w:tc>
        <w:tc>
          <w:tcPr>
            <w:tcW w:w="0" w:type="auto"/>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7A" w14:textId="77777777" w:rsidR="00BF39B6" w:rsidRPr="00BF39B6" w:rsidRDefault="00BF39B6" w:rsidP="008E3983">
            <w:pPr>
              <w:jc w:val="center"/>
              <w:rPr>
                <w:rFonts w:eastAsia="Arial Unicode MS"/>
                <w:b/>
                <w:sz w:val="20"/>
                <w:szCs w:val="20"/>
              </w:rPr>
            </w:pPr>
            <w:r w:rsidRPr="00BF39B6">
              <w:rPr>
                <w:b/>
                <w:sz w:val="20"/>
                <w:szCs w:val="20"/>
              </w:rPr>
              <w:t xml:space="preserve">691.2 </w:t>
            </w:r>
          </w:p>
        </w:tc>
        <w:tc>
          <w:tcPr>
            <w:tcW w:w="0" w:type="auto"/>
            <w:tcBorders>
              <w:top w:val="nil"/>
              <w:left w:val="nil"/>
              <w:bottom w:val="single" w:sz="12" w:space="0" w:color="auto"/>
              <w:right w:val="nil"/>
            </w:tcBorders>
            <w:noWrap/>
            <w:tcMar>
              <w:top w:w="20" w:type="dxa"/>
              <w:left w:w="20" w:type="dxa"/>
              <w:bottom w:w="0" w:type="dxa"/>
              <w:right w:w="20" w:type="dxa"/>
            </w:tcMar>
            <w:vAlign w:val="bottom"/>
          </w:tcPr>
          <w:p w14:paraId="68675D7B" w14:textId="77777777" w:rsidR="00BF39B6" w:rsidRPr="00BF39B6" w:rsidRDefault="00BF39B6" w:rsidP="008E3983">
            <w:pPr>
              <w:jc w:val="center"/>
              <w:rPr>
                <w:rFonts w:eastAsia="Arial Unicode MS"/>
                <w:sz w:val="20"/>
                <w:szCs w:val="20"/>
              </w:rPr>
            </w:pPr>
            <w:r w:rsidRPr="00BF39B6">
              <w:rPr>
                <w:sz w:val="20"/>
                <w:szCs w:val="20"/>
              </w:rPr>
              <w:t xml:space="preserve">691.2 </w:t>
            </w:r>
          </w:p>
        </w:tc>
        <w:tc>
          <w:tcPr>
            <w:tcW w:w="0" w:type="auto"/>
            <w:tcBorders>
              <w:top w:val="nil"/>
              <w:left w:val="single" w:sz="4" w:space="0" w:color="auto"/>
              <w:bottom w:val="single" w:sz="12" w:space="0" w:color="auto"/>
              <w:right w:val="nil"/>
            </w:tcBorders>
            <w:noWrap/>
            <w:tcMar>
              <w:top w:w="20" w:type="dxa"/>
              <w:left w:w="20" w:type="dxa"/>
              <w:bottom w:w="0" w:type="dxa"/>
              <w:right w:w="20" w:type="dxa"/>
            </w:tcMar>
            <w:vAlign w:val="bottom"/>
          </w:tcPr>
          <w:p w14:paraId="68675D7C" w14:textId="77777777" w:rsidR="00BF39B6" w:rsidRPr="00BF39B6" w:rsidRDefault="00BF39B6" w:rsidP="008E3983">
            <w:pPr>
              <w:jc w:val="center"/>
              <w:rPr>
                <w:rFonts w:eastAsia="Arial Unicode MS"/>
                <w:sz w:val="20"/>
                <w:szCs w:val="20"/>
              </w:rPr>
            </w:pPr>
            <w:r w:rsidRPr="00BF39B6">
              <w:rPr>
                <w:sz w:val="20"/>
                <w:szCs w:val="20"/>
              </w:rPr>
              <w:t xml:space="preserve">0.0 </w:t>
            </w:r>
          </w:p>
        </w:tc>
        <w:tc>
          <w:tcPr>
            <w:tcW w:w="1353" w:type="dxa"/>
            <w:tcBorders>
              <w:top w:val="nil"/>
              <w:left w:val="single" w:sz="4" w:space="0" w:color="auto"/>
              <w:bottom w:val="single" w:sz="12" w:space="0" w:color="auto"/>
              <w:right w:val="single" w:sz="12" w:space="0" w:color="auto"/>
            </w:tcBorders>
            <w:shd w:val="clear" w:color="auto" w:fill="FF99CC"/>
            <w:noWrap/>
            <w:tcMar>
              <w:top w:w="20" w:type="dxa"/>
              <w:left w:w="20" w:type="dxa"/>
              <w:bottom w:w="0" w:type="dxa"/>
              <w:right w:w="20" w:type="dxa"/>
            </w:tcMar>
            <w:vAlign w:val="bottom"/>
          </w:tcPr>
          <w:p w14:paraId="68675D7D" w14:textId="77777777" w:rsidR="00BF39B6" w:rsidRPr="00BF39B6" w:rsidRDefault="00BF39B6" w:rsidP="008E3983">
            <w:pPr>
              <w:jc w:val="center"/>
              <w:rPr>
                <w:rFonts w:eastAsia="Arial Unicode MS"/>
                <w:b/>
                <w:sz w:val="20"/>
                <w:szCs w:val="20"/>
              </w:rPr>
            </w:pPr>
            <w:r w:rsidRPr="00BF39B6">
              <w:rPr>
                <w:b/>
                <w:sz w:val="20"/>
                <w:szCs w:val="20"/>
              </w:rPr>
              <w:t xml:space="preserve">691.2 </w:t>
            </w:r>
          </w:p>
        </w:tc>
      </w:tr>
    </w:tbl>
    <w:p w14:paraId="68675D7F" w14:textId="5437C752" w:rsidR="00DF4A28" w:rsidRPr="00472BB6" w:rsidRDefault="00DF4A28" w:rsidP="00F451E2">
      <w:pPr>
        <w:pStyle w:val="GCULCBodyText"/>
      </w:pPr>
      <w:r w:rsidRPr="00472BB6">
        <w:t>Note that</w:t>
      </w:r>
      <w:r w:rsidR="00F451E2">
        <w:t>,</w:t>
      </w:r>
      <w:r w:rsidRPr="00472BB6">
        <w:t xml:space="preserve"> until now</w:t>
      </w:r>
      <w:r w:rsidR="00F451E2">
        <w:t>,</w:t>
      </w:r>
      <w:r w:rsidRPr="00472BB6">
        <w:t xml:space="preserve"> we have not used the probabilities associated with each of the three scenarios. It may be noted from the study of probability that when there are several outcomes, each of which has a known probability of occurrence and a known payoff, the </w:t>
      </w:r>
      <w:r w:rsidRPr="00472BB6">
        <w:rPr>
          <w:i/>
        </w:rPr>
        <w:t>expected payoff</w:t>
      </w:r>
      <w:r w:rsidRPr="00472BB6">
        <w:t xml:space="preserve"> is simply the sum of the products of probability and payoff. Hence, the expected operating profit associated with Alternative 1 is 676.8</w:t>
      </w:r>
      <w:r w:rsidR="002657D3">
        <w:t xml:space="preserve"> times </w:t>
      </w:r>
      <w:r w:rsidRPr="00472BB6">
        <w:t>0.3</w:t>
      </w:r>
      <w:r w:rsidR="002657D3">
        <w:t xml:space="preserve"> plus</w:t>
      </w:r>
      <w:r w:rsidRPr="00472BB6">
        <w:t xml:space="preserve"> 676.8</w:t>
      </w:r>
      <w:r w:rsidR="002657D3">
        <w:t xml:space="preserve"> times </w:t>
      </w:r>
      <w:r w:rsidRPr="00472BB6">
        <w:t xml:space="preserve">0.5 </w:t>
      </w:r>
      <w:r w:rsidR="002657D3">
        <w:t xml:space="preserve">plus </w:t>
      </w:r>
      <w:r w:rsidRPr="00472BB6">
        <w:t>666</w:t>
      </w:r>
      <w:r w:rsidR="002657D3">
        <w:t xml:space="preserve"> times </w:t>
      </w:r>
      <w:r w:rsidRPr="00472BB6">
        <w:t xml:space="preserve">0.2 </w:t>
      </w:r>
      <w:r w:rsidR="002657D3">
        <w:t xml:space="preserve">equals </w:t>
      </w:r>
      <w:r w:rsidRPr="00472BB6">
        <w:t>674.64K or $674,640. The expected payoffs for Alternative 2, Alternative 3 and Alternative 4 are computed similarly and shown below:</w:t>
      </w:r>
    </w:p>
    <w:p w14:paraId="68675D80" w14:textId="77777777" w:rsidR="001666A9" w:rsidRDefault="001666A9" w:rsidP="00F451E2">
      <w:pPr>
        <w:pStyle w:val="GCULCBodyText"/>
      </w:pPr>
      <w:r>
        <w:rPr>
          <w:noProof/>
        </w:rPr>
        <w:drawing>
          <wp:inline distT="0" distB="0" distL="0" distR="0" wp14:anchorId="68675D90" wp14:editId="68675D91">
            <wp:extent cx="3019425" cy="1460434"/>
            <wp:effectExtent l="0" t="0" r="0" b="6985"/>
            <wp:docPr id="6" name="Picture 6" descr="Q:\Curriculum\LoudCloud\KBCOB (Business)\Graduate\Business (BUS)\BUS660\Media\BUS660.v10M2.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Curriculum\LoudCloud\KBCOB (Business)\Graduate\Business (BUS)\BUS660\Media\BUS660.v10M2.IMG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425" cy="1460434"/>
                    </a:xfrm>
                    <a:prstGeom prst="rect">
                      <a:avLst/>
                    </a:prstGeom>
                    <a:noFill/>
                    <a:ln>
                      <a:noFill/>
                    </a:ln>
                  </pic:spPr>
                </pic:pic>
              </a:graphicData>
            </a:graphic>
          </wp:inline>
        </w:drawing>
      </w:r>
    </w:p>
    <w:p w14:paraId="68675D81" w14:textId="77777777" w:rsidR="00DF4A28" w:rsidRPr="00472BB6" w:rsidRDefault="00DF4A28" w:rsidP="00F451E2">
      <w:pPr>
        <w:pStyle w:val="GCULCBodyText"/>
      </w:pPr>
      <w:r w:rsidRPr="00472BB6">
        <w:t xml:space="preserve">Clearly, Alternative 2 has the highest payoff, and hence is the preferred alternative. </w:t>
      </w:r>
    </w:p>
    <w:p w14:paraId="68675D82" w14:textId="77777777" w:rsidR="00DF4A28" w:rsidRPr="00472BB6" w:rsidRDefault="00DF4A28" w:rsidP="00A55DD5">
      <w:pPr>
        <w:pStyle w:val="GCULCBodyText"/>
      </w:pPr>
      <w:r w:rsidRPr="00472BB6">
        <w:t xml:space="preserve">This example essentially illustrates all the key concepts associated with decision analysis. </w:t>
      </w:r>
      <w:r w:rsidR="00B667DA" w:rsidRPr="00472BB6">
        <w:t>T</w:t>
      </w:r>
      <w:r w:rsidRPr="00472BB6">
        <w:t xml:space="preserve">here are many types and flavors of decision analysis, but, in one way or another, the thought process involved resembles that of this example very closely, even though some types and flavors may be less complicated and some more complicated. </w:t>
      </w:r>
    </w:p>
    <w:p w14:paraId="68675D83" w14:textId="77777777" w:rsidR="00DF4A28" w:rsidRPr="00472BB6" w:rsidRDefault="00DF4A28">
      <w:pPr>
        <w:pStyle w:val="GCULCBodyText"/>
      </w:pPr>
      <w:r w:rsidRPr="00472BB6">
        <w:t xml:space="preserve">Finally, note that a tabular approach was used in this example. Sometimes, a </w:t>
      </w:r>
      <w:r w:rsidRPr="00472BB6">
        <w:rPr>
          <w:i/>
        </w:rPr>
        <w:t>tree</w:t>
      </w:r>
      <w:r w:rsidRPr="00472BB6">
        <w:t xml:space="preserve"> approach is used, hence the term decision tree. Despite the differences in terminology, the ideas remain the same. It is recommended that students rework the example above </w:t>
      </w:r>
      <w:r w:rsidRPr="00472BB6">
        <w:lastRenderedPageBreak/>
        <w:t xml:space="preserve">using a decision tree approach. Using the tree approach may add some visual clarity to the approach but really does not change the computations or complexity of the solution. </w:t>
      </w:r>
    </w:p>
    <w:p w14:paraId="68675D84" w14:textId="77777777" w:rsidR="00DF4A28" w:rsidRPr="00472BB6" w:rsidRDefault="00DF4A28" w:rsidP="00C76504">
      <w:pPr>
        <w:pStyle w:val="GCULCTopicHeading"/>
      </w:pPr>
      <w:r w:rsidRPr="00472BB6">
        <w:t>Conclusion</w:t>
      </w:r>
    </w:p>
    <w:p w14:paraId="68675D85" w14:textId="77777777" w:rsidR="00DF4A28" w:rsidRDefault="00DF4A28" w:rsidP="00F451E2">
      <w:pPr>
        <w:pStyle w:val="GCULCBodyText"/>
      </w:pPr>
      <w:r w:rsidRPr="00472BB6">
        <w:t>This lecture explored how to set up and solve decision analysis models, most of which involve identifying alternatives (options) in the light of certain scenarios (sometimes referred to as states of nature). The probability of the scenarios is then assessed and these are used to calculate the expected payoffs of the various alternatives. The choice is often a matter of individual preference. In general, the decision is made in favor of the alternative with the best payoff. The actual computational setup lends itself to either a tabular approach or a tree approach. Students should also recognize that much of decision theory is based on the assumption that rational decision making occurs. Moreover, quantitative models often reflect the axiom “garbage in – garbage out.” For example, probabilities can be objective or subjective. The probability of precipitation in a given location is objective since it is based on National Weather Service historical data. The probability assigned to a competitor</w:t>
      </w:r>
      <w:r w:rsidR="005B0F11">
        <w:t>'</w:t>
      </w:r>
      <w:r w:rsidRPr="00472BB6">
        <w:t>s reaction in the marketplace may be more subjective. Similarly, the universe of states of na</w:t>
      </w:r>
      <w:r w:rsidR="00C76504">
        <w:t>ture may not be entirely known.</w:t>
      </w:r>
    </w:p>
    <w:p w14:paraId="68675D86" w14:textId="4A900F21" w:rsidR="005B0F11" w:rsidRDefault="001666A9" w:rsidP="00F451E2">
      <w:pPr>
        <w:pStyle w:val="GCULCBodyText"/>
        <w:jc w:val="center"/>
      </w:pPr>
      <w:r>
        <w:t>Copyright</w:t>
      </w:r>
      <w:r w:rsidR="005B0F11">
        <w:t xml:space="preserve"> 201</w:t>
      </w:r>
      <w:r w:rsidR="007F4919">
        <w:t>5</w:t>
      </w:r>
      <w:r w:rsidR="005B0F11">
        <w:t>. Grand Canyon University. All Rights Reserved.</w:t>
      </w:r>
    </w:p>
    <w:p w14:paraId="68675D87" w14:textId="77777777" w:rsidR="005B0F11" w:rsidRPr="00472BB6" w:rsidRDefault="005B0F11" w:rsidP="00F451E2">
      <w:pPr>
        <w:pStyle w:val="GCULCBodyText"/>
      </w:pPr>
    </w:p>
    <w:sectPr w:rsidR="005B0F11" w:rsidRPr="00472BB6">
      <w:footerReference w:type="even"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75D94" w14:textId="77777777" w:rsidR="0049442F" w:rsidRDefault="0049442F">
      <w:r>
        <w:separator/>
      </w:r>
    </w:p>
  </w:endnote>
  <w:endnote w:type="continuationSeparator" w:id="0">
    <w:p w14:paraId="68675D95" w14:textId="77777777" w:rsidR="0049442F" w:rsidRDefault="0049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75D96" w14:textId="77777777" w:rsidR="00405DA7" w:rsidRDefault="00405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675D97" w14:textId="77777777" w:rsidR="00405DA7" w:rsidRDefault="00405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75D92" w14:textId="77777777" w:rsidR="0049442F" w:rsidRDefault="0049442F">
      <w:r>
        <w:separator/>
      </w:r>
    </w:p>
  </w:footnote>
  <w:footnote w:type="continuationSeparator" w:id="0">
    <w:p w14:paraId="68675D93" w14:textId="77777777" w:rsidR="0049442F" w:rsidRDefault="00494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61A0700"/>
    <w:lvl w:ilvl="0">
      <w:start w:val="1"/>
      <w:numFmt w:val="decimal"/>
      <w:pStyle w:val="ListNumber"/>
      <w:lvlText w:val="%1."/>
      <w:lvlJc w:val="left"/>
      <w:pPr>
        <w:tabs>
          <w:tab w:val="num" w:pos="360"/>
        </w:tabs>
        <w:ind w:left="360" w:hanging="360"/>
      </w:pPr>
    </w:lvl>
  </w:abstractNum>
  <w:abstractNum w:abstractNumId="1">
    <w:nsid w:val="FFFFFF89"/>
    <w:multiLevelType w:val="singleLevel"/>
    <w:tmpl w:val="9A123FD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0D3F2B"/>
    <w:multiLevelType w:val="hybridMultilevel"/>
    <w:tmpl w:val="81AAF55A"/>
    <w:lvl w:ilvl="0" w:tplc="98A20C82">
      <w:start w:val="1"/>
      <w:numFmt w:val="bullet"/>
      <w:lvlText w:val="•"/>
      <w:lvlJc w:val="left"/>
      <w:pPr>
        <w:tabs>
          <w:tab w:val="num" w:pos="360"/>
        </w:tabs>
        <w:ind w:left="360" w:hanging="360"/>
      </w:pPr>
      <w:rPr>
        <w:rFonts w:ascii="Baskerville Old Face" w:hAnsi="Baskerville Old Face"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371E9A"/>
    <w:multiLevelType w:val="hybridMultilevel"/>
    <w:tmpl w:val="543E53FC"/>
    <w:lvl w:ilvl="0" w:tplc="29FAA23A">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24F9D"/>
    <w:multiLevelType w:val="hybridMultilevel"/>
    <w:tmpl w:val="F4669D78"/>
    <w:lvl w:ilvl="0" w:tplc="B210AA6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8628F"/>
    <w:multiLevelType w:val="hybridMultilevel"/>
    <w:tmpl w:val="A328AAA4"/>
    <w:lvl w:ilvl="0" w:tplc="2820D54C">
      <w:start w:val="1"/>
      <w:numFmt w:val="bullet"/>
      <w:lvlText w:val=""/>
      <w:lvlJc w:val="left"/>
      <w:pPr>
        <w:tabs>
          <w:tab w:val="num" w:pos="720"/>
        </w:tabs>
        <w:ind w:left="720" w:hanging="360"/>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0E4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6745E90"/>
    <w:multiLevelType w:val="hybridMultilevel"/>
    <w:tmpl w:val="1F16DAEA"/>
    <w:lvl w:ilvl="0" w:tplc="4288DD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E740A"/>
    <w:multiLevelType w:val="hybridMultilevel"/>
    <w:tmpl w:val="5866C61C"/>
    <w:lvl w:ilvl="0" w:tplc="C1BCCEE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44ED3"/>
    <w:multiLevelType w:val="hybridMultilevel"/>
    <w:tmpl w:val="959C1D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42363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02812DB"/>
    <w:multiLevelType w:val="hybridMultilevel"/>
    <w:tmpl w:val="1C180590"/>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49B14AA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EB1252"/>
    <w:multiLevelType w:val="hybridMultilevel"/>
    <w:tmpl w:val="DEEA74BA"/>
    <w:lvl w:ilvl="0" w:tplc="5DFCFBAE">
      <w:start w:val="1"/>
      <w:numFmt w:val="bullet"/>
      <w:pStyle w:val="GCULCBulletedList"/>
      <w:lvlText w:val=""/>
      <w:lvlJc w:val="left"/>
      <w:pPr>
        <w:tabs>
          <w:tab w:val="num" w:pos="792"/>
        </w:tabs>
        <w:ind w:left="792" w:hanging="432"/>
      </w:pPr>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69C34D5"/>
    <w:multiLevelType w:val="hybridMultilevel"/>
    <w:tmpl w:val="F79E0E9E"/>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70F2401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4A22947"/>
    <w:multiLevelType w:val="multilevel"/>
    <w:tmpl w:val="B9348AFA"/>
    <w:lvl w:ilvl="0">
      <w:start w:val="1"/>
      <w:numFmt w:val="decimal"/>
      <w:pStyle w:val="GCULCNumberedList"/>
      <w:lvlText w:val="%1."/>
      <w:lvlJc w:val="left"/>
      <w:pPr>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9184FB1"/>
    <w:multiLevelType w:val="hybridMultilevel"/>
    <w:tmpl w:val="F7E4A348"/>
    <w:lvl w:ilvl="0" w:tplc="2FB22814">
      <w:start w:val="1"/>
      <w:numFmt w:val="bullet"/>
      <w:lvlText w:val="•"/>
      <w:lvlJc w:val="left"/>
      <w:pPr>
        <w:tabs>
          <w:tab w:val="num" w:pos="360"/>
        </w:tabs>
        <w:ind w:left="360" w:hanging="360"/>
      </w:pPr>
      <w:rPr>
        <w:rFonts w:ascii="Baskerville Old Face" w:hAnsi="Baskerville Old Fac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7"/>
  </w:num>
  <w:num w:numId="10">
    <w:abstractNumId w:val="0"/>
  </w:num>
  <w:num w:numId="11">
    <w:abstractNumId w:val="2"/>
  </w:num>
  <w:num w:numId="12">
    <w:abstractNumId w:val="1"/>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2"/>
  </w:num>
  <w:num w:numId="22">
    <w:abstractNumId w:val="16"/>
  </w:num>
  <w:num w:numId="23">
    <w:abstractNumId w:val="12"/>
  </w:num>
  <w:num w:numId="24">
    <w:abstractNumId w:val="5"/>
  </w:num>
  <w:num w:numId="25">
    <w:abstractNumId w:val="6"/>
  </w:num>
  <w:num w:numId="26">
    <w:abstractNumId w:val="15"/>
  </w:num>
  <w:num w:numId="27">
    <w:abstractNumId w:val="13"/>
  </w:num>
  <w:num w:numId="28">
    <w:abstractNumId w:val="13"/>
  </w:num>
  <w:num w:numId="29">
    <w:abstractNumId w:val="10"/>
  </w:num>
  <w:num w:numId="30">
    <w:abstractNumId w:val="8"/>
  </w:num>
  <w:num w:numId="31">
    <w:abstractNumId w:val="11"/>
  </w:num>
  <w:num w:numId="32">
    <w:abstractNumId w:val="14"/>
  </w:num>
  <w:num w:numId="33">
    <w:abstractNumId w:val="16"/>
    <w:lvlOverride w:ilvl="0">
      <w:startOverride w:val="1"/>
    </w:lvlOverride>
  </w:num>
  <w:num w:numId="34">
    <w:abstractNumId w:val="9"/>
  </w:num>
  <w:num w:numId="35">
    <w:abstractNumId w:val="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DC"/>
    <w:rsid w:val="000F2E8B"/>
    <w:rsid w:val="001666A9"/>
    <w:rsid w:val="00182B74"/>
    <w:rsid w:val="00186FE6"/>
    <w:rsid w:val="001C6C16"/>
    <w:rsid w:val="001E07E3"/>
    <w:rsid w:val="00235BCD"/>
    <w:rsid w:val="0025210A"/>
    <w:rsid w:val="002657D3"/>
    <w:rsid w:val="003D1721"/>
    <w:rsid w:val="00405DA7"/>
    <w:rsid w:val="00416FBF"/>
    <w:rsid w:val="00472BB6"/>
    <w:rsid w:val="0049442F"/>
    <w:rsid w:val="005934AB"/>
    <w:rsid w:val="005B0F11"/>
    <w:rsid w:val="005C67DC"/>
    <w:rsid w:val="006359AF"/>
    <w:rsid w:val="00643E1B"/>
    <w:rsid w:val="006A3894"/>
    <w:rsid w:val="007723D2"/>
    <w:rsid w:val="007F4919"/>
    <w:rsid w:val="00850AD6"/>
    <w:rsid w:val="008A29E5"/>
    <w:rsid w:val="008A6914"/>
    <w:rsid w:val="0094239A"/>
    <w:rsid w:val="00A55DD5"/>
    <w:rsid w:val="00A92296"/>
    <w:rsid w:val="00B00582"/>
    <w:rsid w:val="00B145EF"/>
    <w:rsid w:val="00B667DA"/>
    <w:rsid w:val="00B94F6B"/>
    <w:rsid w:val="00BE4D0F"/>
    <w:rsid w:val="00BF39B6"/>
    <w:rsid w:val="00C757AD"/>
    <w:rsid w:val="00C76504"/>
    <w:rsid w:val="00CB0448"/>
    <w:rsid w:val="00CE351C"/>
    <w:rsid w:val="00D11AE3"/>
    <w:rsid w:val="00D15995"/>
    <w:rsid w:val="00DA32F1"/>
    <w:rsid w:val="00DA7413"/>
    <w:rsid w:val="00DF0352"/>
    <w:rsid w:val="00DF4A28"/>
    <w:rsid w:val="00E51441"/>
    <w:rsid w:val="00EC0EFB"/>
    <w:rsid w:val="00F451E2"/>
    <w:rsid w:val="00FC7706"/>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75D1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F11"/>
    <w:rPr>
      <w:rFonts w:eastAsiaTheme="minorHAnsi"/>
      <w:sz w:val="24"/>
      <w:szCs w:val="24"/>
    </w:rPr>
  </w:style>
  <w:style w:type="paragraph" w:styleId="Heading1">
    <w:name w:val="heading 1"/>
    <w:basedOn w:val="Normal"/>
    <w:next w:val="Normal"/>
    <w:link w:val="Heading1Char"/>
    <w:uiPriority w:val="9"/>
    <w:qFormat/>
    <w:rsid w:val="005B0F1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765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B0F1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765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0F11"/>
    <w:rPr>
      <w:rFonts w:ascii="Arial" w:eastAsiaTheme="majorEastAsia" w:hAnsi="Arial" w:cs="Arial"/>
      <w:b/>
      <w:bCs/>
      <w:kern w:val="32"/>
      <w:sz w:val="32"/>
      <w:szCs w:val="32"/>
    </w:rPr>
  </w:style>
  <w:style w:type="character" w:customStyle="1" w:styleId="Heading2Char">
    <w:name w:val="Heading 2 Char"/>
    <w:basedOn w:val="DefaultParagraphFont"/>
    <w:link w:val="Heading2"/>
    <w:locked/>
    <w:rPr>
      <w:rFonts w:ascii="Arial" w:hAnsi="Arial" w:cs="Arial"/>
      <w:b/>
      <w:bCs/>
      <w:i/>
      <w:iCs/>
      <w:sz w:val="28"/>
      <w:szCs w:val="28"/>
    </w:rPr>
  </w:style>
  <w:style w:type="character" w:customStyle="1" w:styleId="Heading3Char">
    <w:name w:val="Heading 3 Char"/>
    <w:basedOn w:val="DefaultParagraphFont"/>
    <w:link w:val="Heading3"/>
    <w:uiPriority w:val="9"/>
    <w:locked/>
    <w:rsid w:val="005B0F11"/>
    <w:rPr>
      <w:rFonts w:asciiTheme="majorHAnsi" w:eastAsiaTheme="majorEastAsia" w:hAnsiTheme="majorHAnsi" w:cstheme="majorBidi"/>
      <w:b/>
      <w:bCs/>
      <w:sz w:val="26"/>
      <w:szCs w:val="26"/>
    </w:rPr>
  </w:style>
  <w:style w:type="paragraph" w:styleId="Footer">
    <w:name w:val="footer"/>
    <w:basedOn w:val="Normal"/>
    <w:link w:val="FooterChar"/>
    <w:rsid w:val="00C76504"/>
    <w:pPr>
      <w:tabs>
        <w:tab w:val="center" w:pos="4320"/>
        <w:tab w:val="right" w:pos="8640"/>
      </w:tabs>
    </w:pPr>
  </w:style>
  <w:style w:type="character" w:customStyle="1" w:styleId="FooterChar">
    <w:name w:val="Footer Char"/>
    <w:basedOn w:val="DefaultParagraphFont"/>
    <w:link w:val="Footer"/>
    <w:locked/>
    <w:rPr>
      <w:sz w:val="24"/>
      <w:szCs w:val="24"/>
    </w:rPr>
  </w:style>
  <w:style w:type="paragraph" w:customStyle="1" w:styleId="GrandCanyonBulletedList">
    <w:name w:val="Grand Canyon Bulleted List"/>
    <w:basedOn w:val="Normal"/>
    <w:next w:val="BodyText"/>
    <w:rsid w:val="005B0F11"/>
    <w:rPr>
      <w:rFonts w:eastAsia="Times New Roman"/>
    </w:rPr>
  </w:style>
  <w:style w:type="paragraph" w:customStyle="1" w:styleId="GrandCanyonDocumentTitle">
    <w:name w:val="Grand Canyon Document Title"/>
    <w:basedOn w:val="Heading1"/>
    <w:rsid w:val="005B0F11"/>
    <w:pPr>
      <w:pBdr>
        <w:bottom w:val="single" w:sz="4" w:space="1" w:color="auto"/>
      </w:pBdr>
      <w:spacing w:after="120"/>
      <w:jc w:val="center"/>
    </w:pPr>
    <w:rPr>
      <w:rFonts w:ascii="Bookman Old Style" w:eastAsia="Times New Roman" w:hAnsi="Bookman Old Style"/>
      <w:b w:val="0"/>
      <w:sz w:val="40"/>
    </w:rPr>
  </w:style>
  <w:style w:type="paragraph" w:customStyle="1" w:styleId="GrandCanyonModuleHeading">
    <w:name w:val="Grand Canyon Module Heading"/>
    <w:basedOn w:val="Normal"/>
    <w:pPr>
      <w:spacing w:before="240"/>
    </w:pPr>
    <w:rPr>
      <w:rFonts w:ascii="Baskerville Old Face" w:hAnsi="Baskerville Old Face"/>
      <w:sz w:val="32"/>
    </w:rPr>
  </w:style>
  <w:style w:type="paragraph" w:customStyle="1" w:styleId="GrandCanyonNumberedList">
    <w:name w:val="Grand Canyon Numbered List"/>
    <w:basedOn w:val="Normal"/>
    <w:pPr>
      <w:tabs>
        <w:tab w:val="num" w:pos="720"/>
      </w:tabs>
      <w:ind w:left="720" w:hanging="360"/>
    </w:pPr>
  </w:style>
  <w:style w:type="paragraph" w:styleId="ListNumber">
    <w:name w:val="List Number"/>
    <w:basedOn w:val="Normal"/>
    <w:rsid w:val="00C76504"/>
    <w:pPr>
      <w:numPr>
        <w:numId w:val="1"/>
      </w:numPr>
    </w:pPr>
  </w:style>
  <w:style w:type="paragraph" w:styleId="Header">
    <w:name w:val="header"/>
    <w:basedOn w:val="Normal"/>
    <w:link w:val="HeaderChar"/>
    <w:rsid w:val="00C76504"/>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ListBullet">
    <w:name w:val="List Bullet"/>
    <w:basedOn w:val="Normal"/>
    <w:rsid w:val="00C76504"/>
    <w:pPr>
      <w:numPr>
        <w:numId w:val="2"/>
      </w:numPr>
    </w:pPr>
  </w:style>
  <w:style w:type="character" w:styleId="PageNumber">
    <w:name w:val="page number"/>
    <w:rsid w:val="00C76504"/>
  </w:style>
  <w:style w:type="paragraph" w:customStyle="1" w:styleId="GrandCanyonBodyText">
    <w:name w:val="Grand Canyon Body Text"/>
    <w:basedOn w:val="Normal"/>
    <w:link w:val="GrandCanyonBodyTextChar"/>
    <w:rsid w:val="005B0F11"/>
    <w:pPr>
      <w:widowControl w:val="0"/>
      <w:tabs>
        <w:tab w:val="left" w:pos="360"/>
      </w:tabs>
      <w:spacing w:after="240"/>
      <w:ind w:firstLine="360"/>
    </w:pPr>
    <w:rPr>
      <w:rFonts w:eastAsia="Times New Roman" w:cs="Lucida Sans Unicode"/>
      <w:bCs/>
      <w:kern w:val="32"/>
      <w:szCs w:val="40"/>
    </w:rPr>
  </w:style>
  <w:style w:type="character" w:styleId="Hyperlink">
    <w:name w:val="Hyperlink"/>
    <w:basedOn w:val="DefaultParagraphFont"/>
    <w:uiPriority w:val="99"/>
    <w:rsid w:val="005B0F11"/>
    <w:rPr>
      <w:rFonts w:cs="Times New Roman"/>
      <w:color w:val="0000FF"/>
      <w:u w:val="single"/>
    </w:rPr>
  </w:style>
  <w:style w:type="paragraph" w:customStyle="1" w:styleId="GrandCanyonSubtopicHeading">
    <w:name w:val="Grand Canyon Subtopic Heading"/>
    <w:basedOn w:val="Normal"/>
    <w:next w:val="GrandCanyonBodyText"/>
    <w:pPr>
      <w:spacing w:before="240"/>
    </w:pPr>
    <w:rPr>
      <w:rFonts w:ascii="Baskerville Old Face" w:hAnsi="Baskerville Old Face"/>
      <w:sz w:val="26"/>
      <w:szCs w:val="26"/>
    </w:rPr>
  </w:style>
  <w:style w:type="paragraph" w:customStyle="1" w:styleId="GrandCanyonTopicHeading">
    <w:name w:val="Grand Canyon Topic Heading"/>
    <w:basedOn w:val="Normal"/>
    <w:pPr>
      <w:widowControl w:val="0"/>
      <w:spacing w:before="240"/>
    </w:pPr>
    <w:rPr>
      <w:rFonts w:ascii="Baskerville Old Face" w:hAnsi="Baskerville Old Face"/>
      <w:sz w:val="32"/>
      <w:szCs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5B0F1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5B0F11"/>
    <w:rPr>
      <w:rFonts w:ascii="Tahoma" w:hAnsi="Tahoma" w:cs="Tahoma"/>
      <w:sz w:val="16"/>
      <w:szCs w:val="16"/>
    </w:rPr>
  </w:style>
  <w:style w:type="character" w:styleId="FollowedHyperlink">
    <w:name w:val="FollowedHyperlink"/>
    <w:basedOn w:val="DefaultParagraphFont"/>
    <w:uiPriority w:val="99"/>
    <w:rsid w:val="005B0F11"/>
    <w:rPr>
      <w:rFonts w:cs="Times New Roman"/>
      <w:color w:val="800080"/>
      <w:u w:val="single"/>
    </w:rPr>
  </w:style>
  <w:style w:type="character" w:customStyle="1" w:styleId="GrandCanyonBodyTextChar">
    <w:name w:val="Grand Canyon Body Text Char"/>
    <w:basedOn w:val="DefaultParagraphFont"/>
    <w:link w:val="GrandCanyonBodyText"/>
    <w:rsid w:val="005B0F11"/>
    <w:rPr>
      <w:rFonts w:cs="Lucida Sans Unicode"/>
      <w:bCs/>
      <w:kern w:val="32"/>
      <w:sz w:val="24"/>
      <w:szCs w:val="40"/>
    </w:rPr>
  </w:style>
  <w:style w:type="character" w:styleId="CommentReference">
    <w:name w:val="annotation reference"/>
    <w:basedOn w:val="DefaultParagraphFont"/>
    <w:uiPriority w:val="99"/>
    <w:semiHidden/>
    <w:rsid w:val="005B0F11"/>
    <w:rPr>
      <w:rFonts w:cs="Times New Roman"/>
      <w:sz w:val="16"/>
      <w:szCs w:val="16"/>
    </w:rPr>
  </w:style>
  <w:style w:type="paragraph" w:styleId="CommentText">
    <w:name w:val="annotation text"/>
    <w:basedOn w:val="Normal"/>
    <w:link w:val="CommentTextChar"/>
    <w:uiPriority w:val="99"/>
    <w:semiHidden/>
    <w:rsid w:val="005B0F11"/>
    <w:rPr>
      <w:rFonts w:eastAsia="Times New Roman"/>
      <w:sz w:val="20"/>
      <w:szCs w:val="20"/>
    </w:rPr>
  </w:style>
  <w:style w:type="character" w:customStyle="1" w:styleId="CommentTextChar">
    <w:name w:val="Comment Text Char"/>
    <w:basedOn w:val="DefaultParagraphFont"/>
    <w:link w:val="CommentText"/>
    <w:uiPriority w:val="99"/>
    <w:semiHidden/>
    <w:locked/>
    <w:rsid w:val="005B0F11"/>
  </w:style>
  <w:style w:type="paragraph" w:styleId="CommentSubject">
    <w:name w:val="annotation subject"/>
    <w:basedOn w:val="CommentText"/>
    <w:next w:val="CommentText"/>
    <w:link w:val="CommentSubjectChar"/>
    <w:uiPriority w:val="99"/>
    <w:semiHidden/>
    <w:rsid w:val="005B0F11"/>
    <w:rPr>
      <w:b/>
      <w:bCs/>
    </w:rPr>
  </w:style>
  <w:style w:type="character" w:customStyle="1" w:styleId="CommentSubjectChar">
    <w:name w:val="Comment Subject Char"/>
    <w:basedOn w:val="CommentTextChar"/>
    <w:link w:val="CommentSubject"/>
    <w:uiPriority w:val="99"/>
    <w:semiHidden/>
    <w:locked/>
    <w:rsid w:val="005B0F11"/>
    <w:rPr>
      <w:b/>
      <w:bCs/>
    </w:rPr>
  </w:style>
  <w:style w:type="character" w:customStyle="1" w:styleId="medium-normal">
    <w:name w:val="medium-normal"/>
    <w:basedOn w:val="DefaultParagraphFont"/>
    <w:rsid w:val="00E51441"/>
    <w:rPr>
      <w:rFonts w:cs="Times New Roman"/>
    </w:rPr>
  </w:style>
  <w:style w:type="paragraph" w:styleId="DocumentMap">
    <w:name w:val="Document Map"/>
    <w:basedOn w:val="Normal"/>
    <w:link w:val="DocumentMapChar"/>
    <w:uiPriority w:val="99"/>
    <w:rsid w:val="00416FBF"/>
    <w:rPr>
      <w:rFonts w:ascii="Tahoma" w:hAnsi="Tahoma" w:cs="Tahoma"/>
      <w:sz w:val="16"/>
      <w:szCs w:val="16"/>
    </w:rPr>
  </w:style>
  <w:style w:type="character" w:customStyle="1" w:styleId="DocumentMapChar">
    <w:name w:val="Document Map Char"/>
    <w:basedOn w:val="DefaultParagraphFont"/>
    <w:link w:val="DocumentMap"/>
    <w:uiPriority w:val="99"/>
    <w:locked/>
    <w:rsid w:val="00416FBF"/>
    <w:rPr>
      <w:rFonts w:ascii="Tahoma" w:hAnsi="Tahoma" w:cs="Tahoma"/>
      <w:sz w:val="16"/>
      <w:szCs w:val="16"/>
    </w:rPr>
  </w:style>
  <w:style w:type="character" w:customStyle="1" w:styleId="Heading4Char">
    <w:name w:val="Heading 4 Char"/>
    <w:basedOn w:val="DefaultParagraphFont"/>
    <w:link w:val="Heading4"/>
    <w:rsid w:val="00C76504"/>
    <w:rPr>
      <w:b/>
      <w:bCs/>
      <w:sz w:val="28"/>
      <w:szCs w:val="28"/>
    </w:rPr>
  </w:style>
  <w:style w:type="paragraph" w:customStyle="1" w:styleId="GCULCBulletedList">
    <w:name w:val="GCU (LC) Bulleted List"/>
    <w:basedOn w:val="GCULCBodyText"/>
    <w:rsid w:val="005B0F11"/>
    <w:pPr>
      <w:numPr>
        <w:numId w:val="27"/>
      </w:numPr>
      <w:tabs>
        <w:tab w:val="clear" w:pos="360"/>
      </w:tabs>
    </w:pPr>
    <w:rPr>
      <w:szCs w:val="24"/>
    </w:rPr>
  </w:style>
  <w:style w:type="paragraph" w:customStyle="1" w:styleId="GCULCBodyText">
    <w:name w:val="GCU (LC) Body Text"/>
    <w:link w:val="GCULCBodyTextChar"/>
    <w:autoRedefine/>
    <w:rsid w:val="00F451E2"/>
    <w:pPr>
      <w:widowControl w:val="0"/>
      <w:tabs>
        <w:tab w:val="left" w:pos="360"/>
      </w:tabs>
      <w:spacing w:before="120" w:after="120" w:line="276" w:lineRule="auto"/>
    </w:pPr>
    <w:rPr>
      <w:rFonts w:ascii="Calibri" w:eastAsia="Calibri" w:hAnsi="Calibri" w:cs="Lucida Sans Unicode"/>
      <w:bCs/>
      <w:kern w:val="32"/>
      <w:sz w:val="24"/>
      <w:szCs w:val="40"/>
    </w:rPr>
  </w:style>
  <w:style w:type="character" w:customStyle="1" w:styleId="GCULCBodyTextChar">
    <w:name w:val="GCU (LC) Body Text Char"/>
    <w:link w:val="GCULCBodyText"/>
    <w:rsid w:val="00F451E2"/>
    <w:rPr>
      <w:rFonts w:ascii="Calibri" w:eastAsia="Calibri" w:hAnsi="Calibri" w:cs="Lucida Sans Unicode"/>
      <w:bCs/>
      <w:kern w:val="32"/>
      <w:sz w:val="24"/>
      <w:szCs w:val="40"/>
    </w:rPr>
  </w:style>
  <w:style w:type="paragraph" w:customStyle="1" w:styleId="GCULCDocumentTitle">
    <w:name w:val="GCU (LC) Document Title"/>
    <w:next w:val="GCULCBodyText"/>
    <w:rsid w:val="005B0F11"/>
    <w:pPr>
      <w:spacing w:before="120" w:after="120"/>
      <w:jc w:val="center"/>
    </w:pPr>
    <w:rPr>
      <w:rFonts w:ascii="Calibri" w:eastAsia="Calibri" w:hAnsi="Calibri" w:cs="Arial"/>
      <w:kern w:val="32"/>
      <w:sz w:val="48"/>
      <w:szCs w:val="32"/>
    </w:rPr>
  </w:style>
  <w:style w:type="paragraph" w:customStyle="1" w:styleId="GCULCNumberedList">
    <w:name w:val="GCU (LC) Numbered List"/>
    <w:basedOn w:val="GCULCBodyText"/>
    <w:rsid w:val="005B0F11"/>
    <w:pPr>
      <w:numPr>
        <w:numId w:val="22"/>
      </w:numPr>
      <w:tabs>
        <w:tab w:val="clear" w:pos="360"/>
      </w:tabs>
    </w:pPr>
  </w:style>
  <w:style w:type="paragraph" w:customStyle="1" w:styleId="GCULCBlockQuotation">
    <w:name w:val="GCU (LC) Block Quotation"/>
    <w:basedOn w:val="GCULCBodyText"/>
    <w:link w:val="GCULCBlockQuotationChar"/>
    <w:autoRedefine/>
    <w:rsid w:val="005B0F11"/>
    <w:pPr>
      <w:ind w:left="720"/>
    </w:pPr>
  </w:style>
  <w:style w:type="character" w:customStyle="1" w:styleId="GCULCBlockQuotationChar">
    <w:name w:val="GCU (LC) Block Quotation Char"/>
    <w:link w:val="GCULCBlockQuotation"/>
    <w:rsid w:val="005B0F11"/>
    <w:rPr>
      <w:rFonts w:ascii="Calibri" w:eastAsia="Calibri" w:hAnsi="Calibri" w:cs="Lucida Sans Unicode"/>
      <w:bCs/>
      <w:kern w:val="32"/>
      <w:sz w:val="24"/>
      <w:szCs w:val="40"/>
    </w:rPr>
  </w:style>
  <w:style w:type="paragraph" w:customStyle="1" w:styleId="GCULCSubtopicHeading">
    <w:name w:val="GCU (LC) Subtopic Heading"/>
    <w:basedOn w:val="GCULCBodyText"/>
    <w:next w:val="GCULCBodyText"/>
    <w:autoRedefine/>
    <w:rsid w:val="005B0F11"/>
    <w:rPr>
      <w:bCs w:val="0"/>
      <w:i/>
      <w:sz w:val="26"/>
      <w:szCs w:val="26"/>
    </w:rPr>
  </w:style>
  <w:style w:type="paragraph" w:customStyle="1" w:styleId="GCULCTopicHeading">
    <w:name w:val="GCU (LC) Topic Heading"/>
    <w:basedOn w:val="Heading3"/>
    <w:next w:val="GCULCBodyText"/>
    <w:rsid w:val="005B0F11"/>
    <w:pPr>
      <w:keepLines/>
      <w:widowControl w:val="0"/>
      <w:spacing w:before="200" w:after="0" w:line="276" w:lineRule="auto"/>
    </w:pPr>
    <w:rPr>
      <w:rFonts w:ascii="Calibri" w:hAnsi="Calibri"/>
      <w:b w:val="0"/>
      <w:sz w:val="32"/>
      <w:szCs w:val="32"/>
    </w:rPr>
  </w:style>
  <w:style w:type="paragraph" w:customStyle="1" w:styleId="GCULCReference">
    <w:name w:val="GCU (LC) Reference"/>
    <w:basedOn w:val="GCULCBodyText"/>
    <w:link w:val="GCULCReferenceChar"/>
    <w:autoRedefine/>
    <w:rsid w:val="005B0F11"/>
    <w:pPr>
      <w:ind w:left="360" w:hanging="360"/>
    </w:pPr>
  </w:style>
  <w:style w:type="character" w:customStyle="1" w:styleId="GCULCReferenceChar">
    <w:name w:val="GCU (LC) Reference Char"/>
    <w:link w:val="GCULCReference"/>
    <w:rsid w:val="005B0F11"/>
    <w:rPr>
      <w:rFonts w:ascii="Calibri" w:eastAsia="Calibri" w:hAnsi="Calibri" w:cs="Lucida Sans Unicode"/>
      <w:bCs/>
      <w:kern w:val="32"/>
      <w:sz w:val="24"/>
      <w:szCs w:val="40"/>
    </w:rPr>
  </w:style>
  <w:style w:type="paragraph" w:styleId="EndnoteText">
    <w:name w:val="endnote text"/>
    <w:basedOn w:val="Normal"/>
    <w:link w:val="EndnoteTextChar"/>
    <w:rsid w:val="00C76504"/>
    <w:pPr>
      <w:spacing w:after="120"/>
    </w:pPr>
    <w:rPr>
      <w:sz w:val="20"/>
      <w:szCs w:val="20"/>
    </w:rPr>
  </w:style>
  <w:style w:type="character" w:customStyle="1" w:styleId="EndnoteTextChar">
    <w:name w:val="Endnote Text Char"/>
    <w:basedOn w:val="DefaultParagraphFont"/>
    <w:link w:val="EndnoteText"/>
    <w:rsid w:val="00C76504"/>
  </w:style>
  <w:style w:type="character" w:styleId="EndnoteReference">
    <w:name w:val="endnote reference"/>
    <w:rsid w:val="00C76504"/>
    <w:rPr>
      <w:vertAlign w:val="superscript"/>
    </w:rPr>
  </w:style>
  <w:style w:type="paragraph" w:customStyle="1" w:styleId="GCULCMediaSWF">
    <w:name w:val="GCU (LC) Media SWF"/>
    <w:basedOn w:val="GCULCBodyText"/>
    <w:link w:val="GCULCMediaSWFChar"/>
    <w:rsid w:val="005B0F11"/>
  </w:style>
  <w:style w:type="character" w:customStyle="1" w:styleId="GCULCMediaSWFChar">
    <w:name w:val="GCU (LC) Media SWF Char"/>
    <w:link w:val="GCULCMediaSWF"/>
    <w:rsid w:val="005B0F11"/>
    <w:rPr>
      <w:rFonts w:ascii="Calibri" w:eastAsia="Calibri" w:hAnsi="Calibri" w:cs="Lucida Sans Unicode"/>
      <w:bCs/>
      <w:kern w:val="32"/>
      <w:sz w:val="24"/>
      <w:szCs w:val="40"/>
    </w:rPr>
  </w:style>
  <w:style w:type="paragraph" w:customStyle="1" w:styleId="GCULCMediaAudio">
    <w:name w:val="GCU (LC) Media Audio"/>
    <w:basedOn w:val="GCULCMediaSWF"/>
    <w:rsid w:val="005B0F11"/>
  </w:style>
  <w:style w:type="paragraph" w:customStyle="1" w:styleId="GrandCanyonReference">
    <w:name w:val="Grand Canyon Reference"/>
    <w:basedOn w:val="Normal"/>
    <w:link w:val="GrandCanyonReferenceChar"/>
    <w:autoRedefine/>
    <w:rsid w:val="005B0F11"/>
    <w:pPr>
      <w:widowControl w:val="0"/>
      <w:tabs>
        <w:tab w:val="left" w:pos="360"/>
      </w:tabs>
      <w:spacing w:after="120"/>
      <w:ind w:left="360" w:hanging="360"/>
    </w:pPr>
    <w:rPr>
      <w:rFonts w:eastAsia="Times New Roman" w:cs="Lucida Sans Unicode"/>
      <w:bCs/>
      <w:kern w:val="32"/>
      <w:szCs w:val="40"/>
    </w:rPr>
  </w:style>
  <w:style w:type="character" w:customStyle="1" w:styleId="GrandCanyonReferenceChar">
    <w:name w:val="Grand Canyon Reference Char"/>
    <w:basedOn w:val="DefaultParagraphFont"/>
    <w:link w:val="GrandCanyonReference"/>
    <w:locked/>
    <w:rsid w:val="005B0F11"/>
    <w:rPr>
      <w:rFonts w:cs="Lucida Sans Unicode"/>
      <w:bCs/>
      <w:kern w:val="32"/>
      <w:sz w:val="24"/>
      <w:szCs w:val="40"/>
    </w:rPr>
  </w:style>
  <w:style w:type="paragraph" w:styleId="BodyText">
    <w:name w:val="Body Text"/>
    <w:basedOn w:val="Normal"/>
    <w:link w:val="BodyTextChar"/>
    <w:uiPriority w:val="99"/>
    <w:rsid w:val="005B0F11"/>
    <w:pPr>
      <w:spacing w:after="120"/>
    </w:pPr>
  </w:style>
  <w:style w:type="character" w:customStyle="1" w:styleId="BodyTextChar">
    <w:name w:val="Body Text Char"/>
    <w:basedOn w:val="DefaultParagraphFont"/>
    <w:link w:val="BodyText"/>
    <w:uiPriority w:val="99"/>
    <w:rsid w:val="005B0F11"/>
    <w:rPr>
      <w:rFonts w:eastAsiaTheme="minorHAnsi"/>
      <w:sz w:val="24"/>
      <w:szCs w:val="24"/>
    </w:rPr>
  </w:style>
  <w:style w:type="paragraph" w:styleId="Revision">
    <w:name w:val="Revision"/>
    <w:hidden/>
    <w:uiPriority w:val="99"/>
    <w:semiHidden/>
    <w:rsid w:val="006359AF"/>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F11"/>
    <w:rPr>
      <w:rFonts w:eastAsiaTheme="minorHAnsi"/>
      <w:sz w:val="24"/>
      <w:szCs w:val="24"/>
    </w:rPr>
  </w:style>
  <w:style w:type="paragraph" w:styleId="Heading1">
    <w:name w:val="heading 1"/>
    <w:basedOn w:val="Normal"/>
    <w:next w:val="Normal"/>
    <w:link w:val="Heading1Char"/>
    <w:uiPriority w:val="9"/>
    <w:qFormat/>
    <w:rsid w:val="005B0F1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765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5B0F1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7650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B0F11"/>
    <w:rPr>
      <w:rFonts w:ascii="Arial" w:eastAsiaTheme="majorEastAsia" w:hAnsi="Arial" w:cs="Arial"/>
      <w:b/>
      <w:bCs/>
      <w:kern w:val="32"/>
      <w:sz w:val="32"/>
      <w:szCs w:val="32"/>
    </w:rPr>
  </w:style>
  <w:style w:type="character" w:customStyle="1" w:styleId="Heading2Char">
    <w:name w:val="Heading 2 Char"/>
    <w:basedOn w:val="DefaultParagraphFont"/>
    <w:link w:val="Heading2"/>
    <w:locked/>
    <w:rPr>
      <w:rFonts w:ascii="Arial" w:hAnsi="Arial" w:cs="Arial"/>
      <w:b/>
      <w:bCs/>
      <w:i/>
      <w:iCs/>
      <w:sz w:val="28"/>
      <w:szCs w:val="28"/>
    </w:rPr>
  </w:style>
  <w:style w:type="character" w:customStyle="1" w:styleId="Heading3Char">
    <w:name w:val="Heading 3 Char"/>
    <w:basedOn w:val="DefaultParagraphFont"/>
    <w:link w:val="Heading3"/>
    <w:uiPriority w:val="9"/>
    <w:locked/>
    <w:rsid w:val="005B0F11"/>
    <w:rPr>
      <w:rFonts w:asciiTheme="majorHAnsi" w:eastAsiaTheme="majorEastAsia" w:hAnsiTheme="majorHAnsi" w:cstheme="majorBidi"/>
      <w:b/>
      <w:bCs/>
      <w:sz w:val="26"/>
      <w:szCs w:val="26"/>
    </w:rPr>
  </w:style>
  <w:style w:type="paragraph" w:styleId="Footer">
    <w:name w:val="footer"/>
    <w:basedOn w:val="Normal"/>
    <w:link w:val="FooterChar"/>
    <w:rsid w:val="00C76504"/>
    <w:pPr>
      <w:tabs>
        <w:tab w:val="center" w:pos="4320"/>
        <w:tab w:val="right" w:pos="8640"/>
      </w:tabs>
    </w:pPr>
  </w:style>
  <w:style w:type="character" w:customStyle="1" w:styleId="FooterChar">
    <w:name w:val="Footer Char"/>
    <w:basedOn w:val="DefaultParagraphFont"/>
    <w:link w:val="Footer"/>
    <w:locked/>
    <w:rPr>
      <w:sz w:val="24"/>
      <w:szCs w:val="24"/>
    </w:rPr>
  </w:style>
  <w:style w:type="paragraph" w:customStyle="1" w:styleId="GrandCanyonBulletedList">
    <w:name w:val="Grand Canyon Bulleted List"/>
    <w:basedOn w:val="Normal"/>
    <w:next w:val="BodyText"/>
    <w:rsid w:val="005B0F11"/>
    <w:rPr>
      <w:rFonts w:eastAsia="Times New Roman"/>
    </w:rPr>
  </w:style>
  <w:style w:type="paragraph" w:customStyle="1" w:styleId="GrandCanyonDocumentTitle">
    <w:name w:val="Grand Canyon Document Title"/>
    <w:basedOn w:val="Heading1"/>
    <w:rsid w:val="005B0F11"/>
    <w:pPr>
      <w:pBdr>
        <w:bottom w:val="single" w:sz="4" w:space="1" w:color="auto"/>
      </w:pBdr>
      <w:spacing w:after="120"/>
      <w:jc w:val="center"/>
    </w:pPr>
    <w:rPr>
      <w:rFonts w:ascii="Bookman Old Style" w:eastAsia="Times New Roman" w:hAnsi="Bookman Old Style"/>
      <w:b w:val="0"/>
      <w:sz w:val="40"/>
    </w:rPr>
  </w:style>
  <w:style w:type="paragraph" w:customStyle="1" w:styleId="GrandCanyonModuleHeading">
    <w:name w:val="Grand Canyon Module Heading"/>
    <w:basedOn w:val="Normal"/>
    <w:pPr>
      <w:spacing w:before="240"/>
    </w:pPr>
    <w:rPr>
      <w:rFonts w:ascii="Baskerville Old Face" w:hAnsi="Baskerville Old Face"/>
      <w:sz w:val="32"/>
    </w:rPr>
  </w:style>
  <w:style w:type="paragraph" w:customStyle="1" w:styleId="GrandCanyonNumberedList">
    <w:name w:val="Grand Canyon Numbered List"/>
    <w:basedOn w:val="Normal"/>
    <w:pPr>
      <w:tabs>
        <w:tab w:val="num" w:pos="720"/>
      </w:tabs>
      <w:ind w:left="720" w:hanging="360"/>
    </w:pPr>
  </w:style>
  <w:style w:type="paragraph" w:styleId="ListNumber">
    <w:name w:val="List Number"/>
    <w:basedOn w:val="Normal"/>
    <w:rsid w:val="00C76504"/>
    <w:pPr>
      <w:numPr>
        <w:numId w:val="1"/>
      </w:numPr>
    </w:pPr>
  </w:style>
  <w:style w:type="paragraph" w:styleId="Header">
    <w:name w:val="header"/>
    <w:basedOn w:val="Normal"/>
    <w:link w:val="HeaderChar"/>
    <w:rsid w:val="00C76504"/>
    <w:pPr>
      <w:tabs>
        <w:tab w:val="center" w:pos="4320"/>
        <w:tab w:val="right" w:pos="8640"/>
      </w:tabs>
    </w:pPr>
  </w:style>
  <w:style w:type="character" w:customStyle="1" w:styleId="HeaderChar">
    <w:name w:val="Header Char"/>
    <w:basedOn w:val="DefaultParagraphFont"/>
    <w:link w:val="Header"/>
    <w:locked/>
    <w:rPr>
      <w:sz w:val="24"/>
      <w:szCs w:val="24"/>
    </w:rPr>
  </w:style>
  <w:style w:type="paragraph" w:styleId="ListBullet">
    <w:name w:val="List Bullet"/>
    <w:basedOn w:val="Normal"/>
    <w:rsid w:val="00C76504"/>
    <w:pPr>
      <w:numPr>
        <w:numId w:val="2"/>
      </w:numPr>
    </w:pPr>
  </w:style>
  <w:style w:type="character" w:styleId="PageNumber">
    <w:name w:val="page number"/>
    <w:rsid w:val="00C76504"/>
  </w:style>
  <w:style w:type="paragraph" w:customStyle="1" w:styleId="GrandCanyonBodyText">
    <w:name w:val="Grand Canyon Body Text"/>
    <w:basedOn w:val="Normal"/>
    <w:link w:val="GrandCanyonBodyTextChar"/>
    <w:rsid w:val="005B0F11"/>
    <w:pPr>
      <w:widowControl w:val="0"/>
      <w:tabs>
        <w:tab w:val="left" w:pos="360"/>
      </w:tabs>
      <w:spacing w:after="240"/>
      <w:ind w:firstLine="360"/>
    </w:pPr>
    <w:rPr>
      <w:rFonts w:eastAsia="Times New Roman" w:cs="Lucida Sans Unicode"/>
      <w:bCs/>
      <w:kern w:val="32"/>
      <w:szCs w:val="40"/>
    </w:rPr>
  </w:style>
  <w:style w:type="character" w:styleId="Hyperlink">
    <w:name w:val="Hyperlink"/>
    <w:basedOn w:val="DefaultParagraphFont"/>
    <w:uiPriority w:val="99"/>
    <w:rsid w:val="005B0F11"/>
    <w:rPr>
      <w:rFonts w:cs="Times New Roman"/>
      <w:color w:val="0000FF"/>
      <w:u w:val="single"/>
    </w:rPr>
  </w:style>
  <w:style w:type="paragraph" w:customStyle="1" w:styleId="GrandCanyonSubtopicHeading">
    <w:name w:val="Grand Canyon Subtopic Heading"/>
    <w:basedOn w:val="Normal"/>
    <w:next w:val="GrandCanyonBodyText"/>
    <w:pPr>
      <w:spacing w:before="240"/>
    </w:pPr>
    <w:rPr>
      <w:rFonts w:ascii="Baskerville Old Face" w:hAnsi="Baskerville Old Face"/>
      <w:sz w:val="26"/>
      <w:szCs w:val="26"/>
    </w:rPr>
  </w:style>
  <w:style w:type="paragraph" w:customStyle="1" w:styleId="GrandCanyonTopicHeading">
    <w:name w:val="Grand Canyon Topic Heading"/>
    <w:basedOn w:val="Normal"/>
    <w:pPr>
      <w:widowControl w:val="0"/>
      <w:spacing w:before="240"/>
    </w:pPr>
    <w:rPr>
      <w:rFonts w:ascii="Baskerville Old Face" w:hAnsi="Baskerville Old Face"/>
      <w:sz w:val="32"/>
      <w:szCs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alloonText">
    <w:name w:val="Balloon Text"/>
    <w:basedOn w:val="Normal"/>
    <w:link w:val="BalloonTextChar"/>
    <w:uiPriority w:val="99"/>
    <w:semiHidden/>
    <w:rsid w:val="005B0F11"/>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5B0F11"/>
    <w:rPr>
      <w:rFonts w:ascii="Tahoma" w:hAnsi="Tahoma" w:cs="Tahoma"/>
      <w:sz w:val="16"/>
      <w:szCs w:val="16"/>
    </w:rPr>
  </w:style>
  <w:style w:type="character" w:styleId="FollowedHyperlink">
    <w:name w:val="FollowedHyperlink"/>
    <w:basedOn w:val="DefaultParagraphFont"/>
    <w:uiPriority w:val="99"/>
    <w:rsid w:val="005B0F11"/>
    <w:rPr>
      <w:rFonts w:cs="Times New Roman"/>
      <w:color w:val="800080"/>
      <w:u w:val="single"/>
    </w:rPr>
  </w:style>
  <w:style w:type="character" w:customStyle="1" w:styleId="GrandCanyonBodyTextChar">
    <w:name w:val="Grand Canyon Body Text Char"/>
    <w:basedOn w:val="DefaultParagraphFont"/>
    <w:link w:val="GrandCanyonBodyText"/>
    <w:rsid w:val="005B0F11"/>
    <w:rPr>
      <w:rFonts w:cs="Lucida Sans Unicode"/>
      <w:bCs/>
      <w:kern w:val="32"/>
      <w:sz w:val="24"/>
      <w:szCs w:val="40"/>
    </w:rPr>
  </w:style>
  <w:style w:type="character" w:styleId="CommentReference">
    <w:name w:val="annotation reference"/>
    <w:basedOn w:val="DefaultParagraphFont"/>
    <w:uiPriority w:val="99"/>
    <w:semiHidden/>
    <w:rsid w:val="005B0F11"/>
    <w:rPr>
      <w:rFonts w:cs="Times New Roman"/>
      <w:sz w:val="16"/>
      <w:szCs w:val="16"/>
    </w:rPr>
  </w:style>
  <w:style w:type="paragraph" w:styleId="CommentText">
    <w:name w:val="annotation text"/>
    <w:basedOn w:val="Normal"/>
    <w:link w:val="CommentTextChar"/>
    <w:uiPriority w:val="99"/>
    <w:semiHidden/>
    <w:rsid w:val="005B0F11"/>
    <w:rPr>
      <w:rFonts w:eastAsia="Times New Roman"/>
      <w:sz w:val="20"/>
      <w:szCs w:val="20"/>
    </w:rPr>
  </w:style>
  <w:style w:type="character" w:customStyle="1" w:styleId="CommentTextChar">
    <w:name w:val="Comment Text Char"/>
    <w:basedOn w:val="DefaultParagraphFont"/>
    <w:link w:val="CommentText"/>
    <w:uiPriority w:val="99"/>
    <w:semiHidden/>
    <w:locked/>
    <w:rsid w:val="005B0F11"/>
  </w:style>
  <w:style w:type="paragraph" w:styleId="CommentSubject">
    <w:name w:val="annotation subject"/>
    <w:basedOn w:val="CommentText"/>
    <w:next w:val="CommentText"/>
    <w:link w:val="CommentSubjectChar"/>
    <w:uiPriority w:val="99"/>
    <w:semiHidden/>
    <w:rsid w:val="005B0F11"/>
    <w:rPr>
      <w:b/>
      <w:bCs/>
    </w:rPr>
  </w:style>
  <w:style w:type="character" w:customStyle="1" w:styleId="CommentSubjectChar">
    <w:name w:val="Comment Subject Char"/>
    <w:basedOn w:val="CommentTextChar"/>
    <w:link w:val="CommentSubject"/>
    <w:uiPriority w:val="99"/>
    <w:semiHidden/>
    <w:locked/>
    <w:rsid w:val="005B0F11"/>
    <w:rPr>
      <w:b/>
      <w:bCs/>
    </w:rPr>
  </w:style>
  <w:style w:type="character" w:customStyle="1" w:styleId="medium-normal">
    <w:name w:val="medium-normal"/>
    <w:basedOn w:val="DefaultParagraphFont"/>
    <w:rsid w:val="00E51441"/>
    <w:rPr>
      <w:rFonts w:cs="Times New Roman"/>
    </w:rPr>
  </w:style>
  <w:style w:type="paragraph" w:styleId="DocumentMap">
    <w:name w:val="Document Map"/>
    <w:basedOn w:val="Normal"/>
    <w:link w:val="DocumentMapChar"/>
    <w:uiPriority w:val="99"/>
    <w:rsid w:val="00416FBF"/>
    <w:rPr>
      <w:rFonts w:ascii="Tahoma" w:hAnsi="Tahoma" w:cs="Tahoma"/>
      <w:sz w:val="16"/>
      <w:szCs w:val="16"/>
    </w:rPr>
  </w:style>
  <w:style w:type="character" w:customStyle="1" w:styleId="DocumentMapChar">
    <w:name w:val="Document Map Char"/>
    <w:basedOn w:val="DefaultParagraphFont"/>
    <w:link w:val="DocumentMap"/>
    <w:uiPriority w:val="99"/>
    <w:locked/>
    <w:rsid w:val="00416FBF"/>
    <w:rPr>
      <w:rFonts w:ascii="Tahoma" w:hAnsi="Tahoma" w:cs="Tahoma"/>
      <w:sz w:val="16"/>
      <w:szCs w:val="16"/>
    </w:rPr>
  </w:style>
  <w:style w:type="character" w:customStyle="1" w:styleId="Heading4Char">
    <w:name w:val="Heading 4 Char"/>
    <w:basedOn w:val="DefaultParagraphFont"/>
    <w:link w:val="Heading4"/>
    <w:rsid w:val="00C76504"/>
    <w:rPr>
      <w:b/>
      <w:bCs/>
      <w:sz w:val="28"/>
      <w:szCs w:val="28"/>
    </w:rPr>
  </w:style>
  <w:style w:type="paragraph" w:customStyle="1" w:styleId="GCULCBulletedList">
    <w:name w:val="GCU (LC) Bulleted List"/>
    <w:basedOn w:val="GCULCBodyText"/>
    <w:rsid w:val="005B0F11"/>
    <w:pPr>
      <w:numPr>
        <w:numId w:val="27"/>
      </w:numPr>
      <w:tabs>
        <w:tab w:val="clear" w:pos="360"/>
      </w:tabs>
    </w:pPr>
    <w:rPr>
      <w:szCs w:val="24"/>
    </w:rPr>
  </w:style>
  <w:style w:type="paragraph" w:customStyle="1" w:styleId="GCULCBodyText">
    <w:name w:val="GCU (LC) Body Text"/>
    <w:link w:val="GCULCBodyTextChar"/>
    <w:autoRedefine/>
    <w:rsid w:val="00F451E2"/>
    <w:pPr>
      <w:widowControl w:val="0"/>
      <w:tabs>
        <w:tab w:val="left" w:pos="360"/>
      </w:tabs>
      <w:spacing w:before="120" w:after="120" w:line="276" w:lineRule="auto"/>
    </w:pPr>
    <w:rPr>
      <w:rFonts w:ascii="Calibri" w:eastAsia="Calibri" w:hAnsi="Calibri" w:cs="Lucida Sans Unicode"/>
      <w:bCs/>
      <w:kern w:val="32"/>
      <w:sz w:val="24"/>
      <w:szCs w:val="40"/>
    </w:rPr>
  </w:style>
  <w:style w:type="character" w:customStyle="1" w:styleId="GCULCBodyTextChar">
    <w:name w:val="GCU (LC) Body Text Char"/>
    <w:link w:val="GCULCBodyText"/>
    <w:rsid w:val="00F451E2"/>
    <w:rPr>
      <w:rFonts w:ascii="Calibri" w:eastAsia="Calibri" w:hAnsi="Calibri" w:cs="Lucida Sans Unicode"/>
      <w:bCs/>
      <w:kern w:val="32"/>
      <w:sz w:val="24"/>
      <w:szCs w:val="40"/>
    </w:rPr>
  </w:style>
  <w:style w:type="paragraph" w:customStyle="1" w:styleId="GCULCDocumentTitle">
    <w:name w:val="GCU (LC) Document Title"/>
    <w:next w:val="GCULCBodyText"/>
    <w:rsid w:val="005B0F11"/>
    <w:pPr>
      <w:spacing w:before="120" w:after="120"/>
      <w:jc w:val="center"/>
    </w:pPr>
    <w:rPr>
      <w:rFonts w:ascii="Calibri" w:eastAsia="Calibri" w:hAnsi="Calibri" w:cs="Arial"/>
      <w:kern w:val="32"/>
      <w:sz w:val="48"/>
      <w:szCs w:val="32"/>
    </w:rPr>
  </w:style>
  <w:style w:type="paragraph" w:customStyle="1" w:styleId="GCULCNumberedList">
    <w:name w:val="GCU (LC) Numbered List"/>
    <w:basedOn w:val="GCULCBodyText"/>
    <w:rsid w:val="005B0F11"/>
    <w:pPr>
      <w:numPr>
        <w:numId w:val="22"/>
      </w:numPr>
      <w:tabs>
        <w:tab w:val="clear" w:pos="360"/>
      </w:tabs>
    </w:pPr>
  </w:style>
  <w:style w:type="paragraph" w:customStyle="1" w:styleId="GCULCBlockQuotation">
    <w:name w:val="GCU (LC) Block Quotation"/>
    <w:basedOn w:val="GCULCBodyText"/>
    <w:link w:val="GCULCBlockQuotationChar"/>
    <w:autoRedefine/>
    <w:rsid w:val="005B0F11"/>
    <w:pPr>
      <w:ind w:left="720"/>
    </w:pPr>
  </w:style>
  <w:style w:type="character" w:customStyle="1" w:styleId="GCULCBlockQuotationChar">
    <w:name w:val="GCU (LC) Block Quotation Char"/>
    <w:link w:val="GCULCBlockQuotation"/>
    <w:rsid w:val="005B0F11"/>
    <w:rPr>
      <w:rFonts w:ascii="Calibri" w:eastAsia="Calibri" w:hAnsi="Calibri" w:cs="Lucida Sans Unicode"/>
      <w:bCs/>
      <w:kern w:val="32"/>
      <w:sz w:val="24"/>
      <w:szCs w:val="40"/>
    </w:rPr>
  </w:style>
  <w:style w:type="paragraph" w:customStyle="1" w:styleId="GCULCSubtopicHeading">
    <w:name w:val="GCU (LC) Subtopic Heading"/>
    <w:basedOn w:val="GCULCBodyText"/>
    <w:next w:val="GCULCBodyText"/>
    <w:autoRedefine/>
    <w:rsid w:val="005B0F11"/>
    <w:rPr>
      <w:bCs w:val="0"/>
      <w:i/>
      <w:sz w:val="26"/>
      <w:szCs w:val="26"/>
    </w:rPr>
  </w:style>
  <w:style w:type="paragraph" w:customStyle="1" w:styleId="GCULCTopicHeading">
    <w:name w:val="GCU (LC) Topic Heading"/>
    <w:basedOn w:val="Heading3"/>
    <w:next w:val="GCULCBodyText"/>
    <w:rsid w:val="005B0F11"/>
    <w:pPr>
      <w:keepLines/>
      <w:widowControl w:val="0"/>
      <w:spacing w:before="200" w:after="0" w:line="276" w:lineRule="auto"/>
    </w:pPr>
    <w:rPr>
      <w:rFonts w:ascii="Calibri" w:hAnsi="Calibri"/>
      <w:b w:val="0"/>
      <w:sz w:val="32"/>
      <w:szCs w:val="32"/>
    </w:rPr>
  </w:style>
  <w:style w:type="paragraph" w:customStyle="1" w:styleId="GCULCReference">
    <w:name w:val="GCU (LC) Reference"/>
    <w:basedOn w:val="GCULCBodyText"/>
    <w:link w:val="GCULCReferenceChar"/>
    <w:autoRedefine/>
    <w:rsid w:val="005B0F11"/>
    <w:pPr>
      <w:ind w:left="360" w:hanging="360"/>
    </w:pPr>
  </w:style>
  <w:style w:type="character" w:customStyle="1" w:styleId="GCULCReferenceChar">
    <w:name w:val="GCU (LC) Reference Char"/>
    <w:link w:val="GCULCReference"/>
    <w:rsid w:val="005B0F11"/>
    <w:rPr>
      <w:rFonts w:ascii="Calibri" w:eastAsia="Calibri" w:hAnsi="Calibri" w:cs="Lucida Sans Unicode"/>
      <w:bCs/>
      <w:kern w:val="32"/>
      <w:sz w:val="24"/>
      <w:szCs w:val="40"/>
    </w:rPr>
  </w:style>
  <w:style w:type="paragraph" w:styleId="EndnoteText">
    <w:name w:val="endnote text"/>
    <w:basedOn w:val="Normal"/>
    <w:link w:val="EndnoteTextChar"/>
    <w:rsid w:val="00C76504"/>
    <w:pPr>
      <w:spacing w:after="120"/>
    </w:pPr>
    <w:rPr>
      <w:sz w:val="20"/>
      <w:szCs w:val="20"/>
    </w:rPr>
  </w:style>
  <w:style w:type="character" w:customStyle="1" w:styleId="EndnoteTextChar">
    <w:name w:val="Endnote Text Char"/>
    <w:basedOn w:val="DefaultParagraphFont"/>
    <w:link w:val="EndnoteText"/>
    <w:rsid w:val="00C76504"/>
  </w:style>
  <w:style w:type="character" w:styleId="EndnoteReference">
    <w:name w:val="endnote reference"/>
    <w:rsid w:val="00C76504"/>
    <w:rPr>
      <w:vertAlign w:val="superscript"/>
    </w:rPr>
  </w:style>
  <w:style w:type="paragraph" w:customStyle="1" w:styleId="GCULCMediaSWF">
    <w:name w:val="GCU (LC) Media SWF"/>
    <w:basedOn w:val="GCULCBodyText"/>
    <w:link w:val="GCULCMediaSWFChar"/>
    <w:rsid w:val="005B0F11"/>
  </w:style>
  <w:style w:type="character" w:customStyle="1" w:styleId="GCULCMediaSWFChar">
    <w:name w:val="GCU (LC) Media SWF Char"/>
    <w:link w:val="GCULCMediaSWF"/>
    <w:rsid w:val="005B0F11"/>
    <w:rPr>
      <w:rFonts w:ascii="Calibri" w:eastAsia="Calibri" w:hAnsi="Calibri" w:cs="Lucida Sans Unicode"/>
      <w:bCs/>
      <w:kern w:val="32"/>
      <w:sz w:val="24"/>
      <w:szCs w:val="40"/>
    </w:rPr>
  </w:style>
  <w:style w:type="paragraph" w:customStyle="1" w:styleId="GCULCMediaAudio">
    <w:name w:val="GCU (LC) Media Audio"/>
    <w:basedOn w:val="GCULCMediaSWF"/>
    <w:rsid w:val="005B0F11"/>
  </w:style>
  <w:style w:type="paragraph" w:customStyle="1" w:styleId="GrandCanyonReference">
    <w:name w:val="Grand Canyon Reference"/>
    <w:basedOn w:val="Normal"/>
    <w:link w:val="GrandCanyonReferenceChar"/>
    <w:autoRedefine/>
    <w:rsid w:val="005B0F11"/>
    <w:pPr>
      <w:widowControl w:val="0"/>
      <w:tabs>
        <w:tab w:val="left" w:pos="360"/>
      </w:tabs>
      <w:spacing w:after="120"/>
      <w:ind w:left="360" w:hanging="360"/>
    </w:pPr>
    <w:rPr>
      <w:rFonts w:eastAsia="Times New Roman" w:cs="Lucida Sans Unicode"/>
      <w:bCs/>
      <w:kern w:val="32"/>
      <w:szCs w:val="40"/>
    </w:rPr>
  </w:style>
  <w:style w:type="character" w:customStyle="1" w:styleId="GrandCanyonReferenceChar">
    <w:name w:val="Grand Canyon Reference Char"/>
    <w:basedOn w:val="DefaultParagraphFont"/>
    <w:link w:val="GrandCanyonReference"/>
    <w:locked/>
    <w:rsid w:val="005B0F11"/>
    <w:rPr>
      <w:rFonts w:cs="Lucida Sans Unicode"/>
      <w:bCs/>
      <w:kern w:val="32"/>
      <w:sz w:val="24"/>
      <w:szCs w:val="40"/>
    </w:rPr>
  </w:style>
  <w:style w:type="paragraph" w:styleId="BodyText">
    <w:name w:val="Body Text"/>
    <w:basedOn w:val="Normal"/>
    <w:link w:val="BodyTextChar"/>
    <w:uiPriority w:val="99"/>
    <w:rsid w:val="005B0F11"/>
    <w:pPr>
      <w:spacing w:after="120"/>
    </w:pPr>
  </w:style>
  <w:style w:type="character" w:customStyle="1" w:styleId="BodyTextChar">
    <w:name w:val="Body Text Char"/>
    <w:basedOn w:val="DefaultParagraphFont"/>
    <w:link w:val="BodyText"/>
    <w:uiPriority w:val="99"/>
    <w:rsid w:val="005B0F11"/>
    <w:rPr>
      <w:rFonts w:eastAsiaTheme="minorHAnsi"/>
      <w:sz w:val="24"/>
      <w:szCs w:val="24"/>
    </w:rPr>
  </w:style>
  <w:style w:type="paragraph" w:styleId="Revision">
    <w:name w:val="Revision"/>
    <w:hidden/>
    <w:uiPriority w:val="99"/>
    <w:semiHidden/>
    <w:rsid w:val="006359AF"/>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settings" Target="settings.xml"/>
  <Relationship Id="rId11" Type="http://schemas.openxmlformats.org/officeDocument/2006/relationships/webSettings" Target="webSettings.xml"/>
  <Relationship Id="rId12" Type="http://schemas.openxmlformats.org/officeDocument/2006/relationships/footnotes" Target="footnotes.xml"/>
  <Relationship Id="rId13" Type="http://schemas.openxmlformats.org/officeDocument/2006/relationships/endnotes" Target="endnotes.xml"/>
  <Relationship Id="rId14" Type="http://schemas.openxmlformats.org/officeDocument/2006/relationships/image" Target="media/image1.jpeg"/>
  <Relationship Id="rId15" Type="http://schemas.openxmlformats.org/officeDocument/2006/relationships/image" Target="media/image2.jpeg"/>
  <Relationship Id="rId16" Type="http://schemas.openxmlformats.org/officeDocument/2006/relationships/image" Target="media/image3.jpeg"/>
  <Relationship Id="rId17" Type="http://schemas.openxmlformats.org/officeDocument/2006/relationships/image" Target="media/image4.jpeg"/>
  <Relationship Id="rId18" Type="http://schemas.openxmlformats.org/officeDocument/2006/relationships/footer" Target="footer1.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microsoft.com/office/2007/relationships/stylesWithEffects" Target="stylesWithEffect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orion.bullock/Application%20Data/Microsoft/Templates/v3styles.do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Development</TermName>
          <TermId xmlns="http://schemas.microsoft.com/office/infopath/2007/PartnerControls">533941c5-78f9-4b70-9343-0feaf09f5b89</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72</Value>
      <Value>3</Value>
      <Value>3105</Value>
      <Value>2</Value>
      <Value>1</Value>
    </TaxCatchAll>
    <DocumentSubjectTaxHTField0 xmlns="http://schemas.microsoft.com/sharepoint/v3">
      <Terms xmlns="http://schemas.microsoft.com/office/infopath/2007/PartnerControls">
        <TermInfo xmlns="http://schemas.microsoft.com/office/infopath/2007/PartnerControls">
          <TermName xmlns="http://schemas.microsoft.com/office/infopath/2007/PartnerControls">BUS-660</TermName>
          <TermId xmlns="http://schemas.microsoft.com/office/infopath/2007/PartnerControls">8a3c24b3-b18f-4a1b-8279-07726b74e2ec</TermId>
        </TermInfo>
      </Terms>
    </DocumentSubjectTaxHTField0>
    <DocumentStatusTaxHTField0 xmlns="http://schemas.microsoft.com/sharepoint/v3">
      <Terms xmlns="http://schemas.microsoft.com/office/infopath/2007/PartnerControls"/>
    </DocumentStatusTaxHTField0>
    <EPMLiveListConfig xmlns="9bbce20d-e4be-4b1a-99e6-8bcc21ec1a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2ECE491E282B441908FFF6AB1849835" ma:contentTypeVersion="10" ma:contentTypeDescription="Create a new Course Development document." ma:contentTypeScope="" ma:versionID="ea03811067ef505b55e5045821eeac89">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11199bd6c977caa386aa883a8a72f3bd"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CE5347B-3A70-4816-AD2C-01EB08290D5B}"/>
</file>

<file path=customXml/itemProps2.xml><?xml version="1.0" encoding="utf-8"?>
<ds:datastoreItem xmlns:ds="http://schemas.openxmlformats.org/officeDocument/2006/customXml" ds:itemID="{9B76AEE1-9EEF-42C0-8A1E-78F7ED7811F0}"/>
</file>

<file path=customXml/itemProps3.xml><?xml version="1.0" encoding="utf-8"?>
<ds:datastoreItem xmlns:ds="http://schemas.openxmlformats.org/officeDocument/2006/customXml" ds:itemID="{442E82F0-C489-438F-ACC4-1BA2BEB0984C}"/>
</file>

<file path=customXml/itemProps4.xml><?xml version="1.0" encoding="utf-8"?>
<ds:datastoreItem xmlns:ds="http://schemas.openxmlformats.org/officeDocument/2006/customXml" ds:itemID="{09F03E92-5327-4649-9012-7845D379DAC3}"/>
</file>

<file path=customXml/itemProps5.xml><?xml version="1.0" encoding="utf-8"?>
<ds:datastoreItem xmlns:ds="http://schemas.openxmlformats.org/officeDocument/2006/customXml" ds:itemID="{960D2DD5-F9CC-4FE2-9C94-8169947CEC74}"/>
</file>

<file path=customXml/itemProps6.xml><?xml version="1.0" encoding="utf-8"?>
<ds:datastoreItem xmlns:ds="http://schemas.openxmlformats.org/officeDocument/2006/customXml" ds:itemID="{F4FED512-9BA6-428F-9F6C-ED0D4BB53D00}"/>
</file>

<file path=docProps/app.xml><?xml version="1.0" encoding="utf-8"?>
<Properties xmlns="http://schemas.openxmlformats.org/officeDocument/2006/extended-properties" xmlns:vt="http://schemas.openxmlformats.org/officeDocument/2006/docPropsVTypes">
  <Template/>
  <TotalTime>0</TotalTime>
  <Pages>6</Pages>
  <Words>1562</Words>
  <Characters>8905</Characters>
  <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Quantitative Methods</vt:lpstr>
    </vt:vector>
  </TitlesOfParts>
  <Company/>
  <LinksUpToDate>false</LinksUpToDate>
  <CharactersWithSpaces>10447</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