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AE193" w14:textId="77777777" w:rsidR="000A471B" w:rsidRPr="001D7BB1" w:rsidRDefault="000A471B" w:rsidP="000A471B">
      <w:pPr>
        <w:spacing w:line="480" w:lineRule="auto"/>
        <w:jc w:val="center"/>
        <w:rPr>
          <w:rFonts w:ascii="Times New Roman" w:hAnsi="Times New Roman" w:cs="Times New Roman"/>
          <w:b/>
          <w:sz w:val="24"/>
          <w:szCs w:val="24"/>
        </w:rPr>
      </w:pPr>
    </w:p>
    <w:p w14:paraId="30FCC8BA" w14:textId="77777777" w:rsidR="000A471B" w:rsidRPr="001D7BB1" w:rsidRDefault="000A471B" w:rsidP="000A471B">
      <w:pPr>
        <w:spacing w:line="480" w:lineRule="auto"/>
        <w:jc w:val="center"/>
        <w:rPr>
          <w:rFonts w:ascii="Times New Roman" w:hAnsi="Times New Roman" w:cs="Times New Roman"/>
          <w:b/>
          <w:sz w:val="24"/>
          <w:szCs w:val="24"/>
        </w:rPr>
      </w:pPr>
    </w:p>
    <w:p w14:paraId="6CAD5904" w14:textId="77777777" w:rsidR="000A471B" w:rsidRPr="001D7BB1" w:rsidRDefault="000A471B" w:rsidP="000A471B">
      <w:pPr>
        <w:spacing w:line="480" w:lineRule="auto"/>
        <w:jc w:val="center"/>
        <w:rPr>
          <w:rFonts w:ascii="Times New Roman" w:hAnsi="Times New Roman" w:cs="Times New Roman"/>
          <w:b/>
          <w:sz w:val="24"/>
          <w:szCs w:val="24"/>
        </w:rPr>
      </w:pPr>
    </w:p>
    <w:p w14:paraId="513CD94D" w14:textId="77777777" w:rsidR="000A471B" w:rsidRPr="001D7BB1" w:rsidRDefault="000A471B" w:rsidP="000A471B">
      <w:pPr>
        <w:spacing w:line="480" w:lineRule="auto"/>
        <w:jc w:val="center"/>
        <w:rPr>
          <w:rFonts w:ascii="Times New Roman" w:hAnsi="Times New Roman" w:cs="Times New Roman"/>
          <w:b/>
          <w:sz w:val="24"/>
          <w:szCs w:val="24"/>
        </w:rPr>
      </w:pPr>
    </w:p>
    <w:p w14:paraId="266939B6" w14:textId="77777777" w:rsidR="001607CC" w:rsidRDefault="001607CC" w:rsidP="001607CC">
      <w:pPr>
        <w:spacing w:line="480" w:lineRule="auto"/>
        <w:jc w:val="center"/>
        <w:rPr>
          <w:rFonts w:asciiTheme="majorHAnsi" w:hAnsiTheme="majorHAnsi" w:cs="Times New Roman"/>
          <w:sz w:val="24"/>
          <w:szCs w:val="24"/>
        </w:rPr>
      </w:pPr>
    </w:p>
    <w:p w14:paraId="2DD7D3AF" w14:textId="77777777" w:rsidR="001607CC" w:rsidRDefault="001607CC" w:rsidP="001607CC">
      <w:pPr>
        <w:spacing w:line="480" w:lineRule="auto"/>
        <w:jc w:val="center"/>
        <w:rPr>
          <w:rFonts w:asciiTheme="majorHAnsi" w:hAnsiTheme="majorHAnsi" w:cs="Times New Roman"/>
          <w:sz w:val="24"/>
          <w:szCs w:val="24"/>
        </w:rPr>
      </w:pPr>
    </w:p>
    <w:p w14:paraId="4BE0AEE0" w14:textId="77777777" w:rsidR="001607CC" w:rsidRDefault="001607CC" w:rsidP="001607CC">
      <w:pPr>
        <w:spacing w:line="480" w:lineRule="auto"/>
        <w:jc w:val="center"/>
        <w:rPr>
          <w:rFonts w:asciiTheme="majorHAnsi" w:hAnsiTheme="majorHAnsi" w:cs="Times New Roman"/>
          <w:sz w:val="24"/>
          <w:szCs w:val="24"/>
        </w:rPr>
      </w:pPr>
      <w:r>
        <w:rPr>
          <w:rFonts w:asciiTheme="majorHAnsi" w:hAnsiTheme="majorHAnsi" w:cs="Times New Roman"/>
          <w:sz w:val="24"/>
          <w:szCs w:val="24"/>
        </w:rPr>
        <w:t>Walmart’s Research Analysis for Business</w:t>
      </w:r>
    </w:p>
    <w:p w14:paraId="23A178F1" w14:textId="77777777" w:rsidR="001607CC" w:rsidRPr="001607CC" w:rsidRDefault="001607CC" w:rsidP="001607CC">
      <w:pPr>
        <w:spacing w:line="480" w:lineRule="auto"/>
        <w:jc w:val="center"/>
        <w:rPr>
          <w:rFonts w:asciiTheme="majorHAnsi" w:hAnsiTheme="majorHAnsi" w:cs="Times New Roman"/>
          <w:sz w:val="24"/>
          <w:szCs w:val="24"/>
        </w:rPr>
      </w:pPr>
      <w:r w:rsidRPr="001607CC">
        <w:rPr>
          <w:rFonts w:asciiTheme="majorHAnsi" w:hAnsiTheme="majorHAnsi" w:cs="Times New Roman"/>
          <w:sz w:val="24"/>
          <w:szCs w:val="24"/>
        </w:rPr>
        <w:t>ECO/561 - ECONOMICS</w:t>
      </w:r>
    </w:p>
    <w:p w14:paraId="35D6218C" w14:textId="77777777" w:rsidR="001607CC" w:rsidRPr="001607CC" w:rsidRDefault="001607CC" w:rsidP="001607CC">
      <w:pPr>
        <w:spacing w:line="480" w:lineRule="auto"/>
        <w:jc w:val="center"/>
        <w:rPr>
          <w:rFonts w:asciiTheme="majorHAnsi" w:hAnsiTheme="majorHAnsi" w:cs="Times New Roman"/>
          <w:sz w:val="24"/>
          <w:szCs w:val="24"/>
        </w:rPr>
      </w:pPr>
      <w:r>
        <w:rPr>
          <w:rFonts w:asciiTheme="majorHAnsi" w:hAnsiTheme="majorHAnsi" w:cs="Times New Roman"/>
          <w:sz w:val="24"/>
          <w:szCs w:val="24"/>
        </w:rPr>
        <w:t>June 26, 2017</w:t>
      </w:r>
    </w:p>
    <w:p w14:paraId="72D1C4CF" w14:textId="77777777" w:rsidR="000A471B" w:rsidRPr="001D7BB1" w:rsidRDefault="000A471B" w:rsidP="000A471B">
      <w:pPr>
        <w:spacing w:line="480" w:lineRule="auto"/>
        <w:jc w:val="center"/>
        <w:rPr>
          <w:rFonts w:ascii="Times New Roman" w:hAnsi="Times New Roman" w:cs="Times New Roman"/>
          <w:b/>
          <w:sz w:val="24"/>
          <w:szCs w:val="24"/>
        </w:rPr>
      </w:pPr>
    </w:p>
    <w:p w14:paraId="747827F1" w14:textId="77777777" w:rsidR="000A471B" w:rsidRPr="001D7BB1" w:rsidRDefault="000A471B" w:rsidP="000A471B">
      <w:pPr>
        <w:spacing w:line="480" w:lineRule="auto"/>
        <w:jc w:val="center"/>
        <w:rPr>
          <w:rFonts w:ascii="Times New Roman" w:hAnsi="Times New Roman" w:cs="Times New Roman"/>
          <w:b/>
          <w:sz w:val="24"/>
          <w:szCs w:val="24"/>
        </w:rPr>
      </w:pPr>
    </w:p>
    <w:p w14:paraId="40A1345F" w14:textId="77777777" w:rsidR="000A471B" w:rsidRPr="001D7BB1" w:rsidRDefault="000A471B" w:rsidP="000A471B">
      <w:pPr>
        <w:spacing w:line="480" w:lineRule="auto"/>
        <w:jc w:val="center"/>
        <w:rPr>
          <w:rFonts w:ascii="Times New Roman" w:hAnsi="Times New Roman" w:cs="Times New Roman"/>
          <w:b/>
          <w:sz w:val="24"/>
          <w:szCs w:val="24"/>
        </w:rPr>
      </w:pPr>
    </w:p>
    <w:p w14:paraId="0363090A" w14:textId="77777777" w:rsidR="000A471B" w:rsidRPr="001D7BB1" w:rsidRDefault="000A471B" w:rsidP="000A471B">
      <w:pPr>
        <w:spacing w:line="480" w:lineRule="auto"/>
        <w:jc w:val="center"/>
        <w:rPr>
          <w:rFonts w:ascii="Times New Roman" w:hAnsi="Times New Roman" w:cs="Times New Roman"/>
          <w:b/>
          <w:sz w:val="24"/>
          <w:szCs w:val="24"/>
        </w:rPr>
      </w:pPr>
    </w:p>
    <w:p w14:paraId="095E8706" w14:textId="77777777" w:rsidR="000A471B" w:rsidRDefault="000A471B" w:rsidP="000A471B">
      <w:pPr>
        <w:spacing w:line="480" w:lineRule="auto"/>
        <w:jc w:val="center"/>
        <w:rPr>
          <w:rFonts w:ascii="Times New Roman" w:hAnsi="Times New Roman" w:cs="Times New Roman"/>
          <w:b/>
          <w:sz w:val="24"/>
          <w:szCs w:val="24"/>
        </w:rPr>
      </w:pPr>
    </w:p>
    <w:p w14:paraId="0F0670E0" w14:textId="77777777" w:rsidR="00333300" w:rsidRDefault="00333300" w:rsidP="000A471B">
      <w:pPr>
        <w:spacing w:line="480" w:lineRule="auto"/>
        <w:jc w:val="center"/>
        <w:rPr>
          <w:rFonts w:ascii="Times New Roman" w:hAnsi="Times New Roman" w:cs="Times New Roman"/>
          <w:b/>
          <w:sz w:val="24"/>
          <w:szCs w:val="24"/>
        </w:rPr>
      </w:pPr>
    </w:p>
    <w:p w14:paraId="0524EF4F" w14:textId="77777777" w:rsidR="00333300" w:rsidRDefault="00333300" w:rsidP="000A471B">
      <w:pPr>
        <w:spacing w:line="480" w:lineRule="auto"/>
        <w:jc w:val="center"/>
        <w:rPr>
          <w:rFonts w:ascii="Times New Roman" w:hAnsi="Times New Roman" w:cs="Times New Roman"/>
          <w:b/>
          <w:sz w:val="24"/>
          <w:szCs w:val="24"/>
        </w:rPr>
      </w:pPr>
    </w:p>
    <w:p w14:paraId="74FD6A6F" w14:textId="77777777" w:rsidR="00333300" w:rsidRPr="001D7BB1" w:rsidRDefault="00333300" w:rsidP="000A471B">
      <w:pPr>
        <w:spacing w:line="480" w:lineRule="auto"/>
        <w:jc w:val="center"/>
        <w:rPr>
          <w:rFonts w:ascii="Times New Roman" w:hAnsi="Times New Roman" w:cs="Times New Roman"/>
          <w:b/>
          <w:sz w:val="24"/>
          <w:szCs w:val="24"/>
        </w:rPr>
      </w:pPr>
      <w:bookmarkStart w:id="0" w:name="_GoBack"/>
      <w:bookmarkEnd w:id="0"/>
    </w:p>
    <w:p w14:paraId="0A6EA21D" w14:textId="77777777" w:rsidR="000A471B" w:rsidRPr="001D7BB1" w:rsidRDefault="000A471B" w:rsidP="000A471B">
      <w:pPr>
        <w:spacing w:line="480" w:lineRule="auto"/>
        <w:jc w:val="center"/>
        <w:rPr>
          <w:rFonts w:ascii="Times New Roman" w:hAnsi="Times New Roman" w:cs="Times New Roman"/>
          <w:b/>
          <w:sz w:val="24"/>
          <w:szCs w:val="24"/>
        </w:rPr>
      </w:pPr>
      <w:commentRangeStart w:id="1"/>
      <w:r w:rsidRPr="001D7BB1">
        <w:rPr>
          <w:rFonts w:ascii="Times New Roman" w:hAnsi="Times New Roman" w:cs="Times New Roman"/>
          <w:b/>
          <w:sz w:val="24"/>
          <w:szCs w:val="24"/>
        </w:rPr>
        <w:lastRenderedPageBreak/>
        <w:t>Introduction</w:t>
      </w:r>
      <w:commentRangeEnd w:id="1"/>
      <w:r w:rsidR="00D82CAE">
        <w:rPr>
          <w:rStyle w:val="CommentReference"/>
        </w:rPr>
        <w:commentReference w:id="1"/>
      </w:r>
    </w:p>
    <w:p w14:paraId="514DD719" w14:textId="77777777" w:rsidR="000A471B" w:rsidRPr="001D7BB1" w:rsidRDefault="000A471B" w:rsidP="000A471B">
      <w:pPr>
        <w:spacing w:line="480" w:lineRule="auto"/>
        <w:rPr>
          <w:rFonts w:asciiTheme="majorHAnsi" w:hAnsiTheme="majorHAnsi" w:cs="Times New Roman"/>
          <w:sz w:val="24"/>
          <w:szCs w:val="24"/>
        </w:rPr>
      </w:pPr>
      <w:r w:rsidRPr="001D7BB1">
        <w:rPr>
          <w:rFonts w:asciiTheme="majorHAnsi" w:hAnsiTheme="majorHAnsi" w:cs="Times New Roman"/>
          <w:sz w:val="24"/>
          <w:szCs w:val="24"/>
        </w:rPr>
        <w:tab/>
        <w:t>Walmart was founded by Sam Walton and is now the leading global industry world-wide. Walton’s vision and mission for Walmart was impacted by the success and failures of other companies. Walmart’s competitive market structure consists of multiple buyers and sellers in the market to sell or purchase a variety of goods and services. As seen over the years no other company has been able to duplicate the success and marketing strategies of Walmart stores. Even though, Walmart’s business strategies are apparent throughout the store there marketing strategies are the driving forces behind their continued success of their stores.</w:t>
      </w:r>
      <w:r w:rsidRPr="001D7BB1">
        <w:rPr>
          <w:rFonts w:asciiTheme="majorHAnsi" w:hAnsiTheme="majorHAnsi"/>
          <w:sz w:val="24"/>
          <w:szCs w:val="24"/>
        </w:rPr>
        <w:t xml:space="preserve"> </w:t>
      </w:r>
      <w:r w:rsidRPr="001D7BB1">
        <w:rPr>
          <w:rFonts w:asciiTheme="majorHAnsi" w:hAnsiTheme="majorHAnsi" w:cs="Times New Roman"/>
          <w:sz w:val="24"/>
          <w:szCs w:val="24"/>
        </w:rPr>
        <w:t xml:space="preserve">Walmart </w:t>
      </w:r>
      <w:commentRangeStart w:id="2"/>
      <w:r w:rsidRPr="001D7BB1">
        <w:rPr>
          <w:rFonts w:asciiTheme="majorHAnsi" w:hAnsiTheme="majorHAnsi" w:cs="Times New Roman"/>
          <w:sz w:val="24"/>
          <w:szCs w:val="24"/>
        </w:rPr>
        <w:t>reportedly</w:t>
      </w:r>
      <w:commentRangeEnd w:id="2"/>
      <w:r w:rsidR="00D82CAE">
        <w:rPr>
          <w:rStyle w:val="CommentReference"/>
        </w:rPr>
        <w:commentReference w:id="2"/>
      </w:r>
      <w:r w:rsidRPr="001D7BB1">
        <w:rPr>
          <w:rFonts w:asciiTheme="majorHAnsi" w:hAnsiTheme="majorHAnsi" w:cs="Times New Roman"/>
          <w:sz w:val="24"/>
          <w:szCs w:val="24"/>
        </w:rPr>
        <w:t xml:space="preserve"> gained the highest increase on sales, net income and dividends last year. One would say Walmart’s founder has created an industry that will probably be everlasting.</w:t>
      </w:r>
    </w:p>
    <w:p w14:paraId="3241CC80" w14:textId="77777777" w:rsidR="000A471B" w:rsidRPr="001D7BB1" w:rsidRDefault="000A471B" w:rsidP="000A471B">
      <w:pPr>
        <w:spacing w:line="480" w:lineRule="auto"/>
        <w:rPr>
          <w:rFonts w:asciiTheme="majorHAnsi" w:hAnsiTheme="majorHAnsi" w:cs="Times New Roman"/>
          <w:sz w:val="24"/>
          <w:szCs w:val="24"/>
        </w:rPr>
      </w:pPr>
      <w:r w:rsidRPr="001D7BB1">
        <w:rPr>
          <w:rFonts w:asciiTheme="majorHAnsi" w:hAnsiTheme="majorHAnsi" w:cs="Times New Roman"/>
          <w:sz w:val="24"/>
          <w:szCs w:val="24"/>
        </w:rPr>
        <w:tab/>
        <w:t>The revenue of Walmart is significantly affected by microeconomic factors like consumer choice, preference of products, employees, shareholders, creditors, and media. The macroeconomic factors affecting Walmart business could be the GDP of the economy, inflation rate, federal fund rate and prime rate. Thus, both microeconomic and macroeconomic factors play a pivotal role in reshaping the business strategy so that it can survive in the long run. The paper seeks to apply the tools of microeconomic and macroeconomic data to provide marketing analysis of Walmart’s competitive structure, trends in the demand for Walmart, price elasticity of demand, fixed and variable cost and recommendations of how to maximize revenue, profit and market sharing.</w:t>
      </w:r>
    </w:p>
    <w:p w14:paraId="214F0BFD" w14:textId="77777777" w:rsidR="001D7BB1" w:rsidRDefault="001D7BB1" w:rsidP="000A471B">
      <w:pPr>
        <w:spacing w:line="480" w:lineRule="auto"/>
        <w:jc w:val="center"/>
        <w:rPr>
          <w:rFonts w:asciiTheme="majorHAnsi" w:hAnsiTheme="majorHAnsi" w:cs="Times New Roman"/>
          <w:b/>
          <w:sz w:val="24"/>
          <w:szCs w:val="24"/>
        </w:rPr>
      </w:pPr>
    </w:p>
    <w:p w14:paraId="708BB94E" w14:textId="77777777" w:rsidR="000A471B" w:rsidRPr="001D7BB1" w:rsidRDefault="000A471B" w:rsidP="000A471B">
      <w:pPr>
        <w:spacing w:line="480" w:lineRule="auto"/>
        <w:jc w:val="center"/>
        <w:rPr>
          <w:rFonts w:asciiTheme="majorHAnsi" w:hAnsiTheme="majorHAnsi" w:cs="Times New Roman"/>
          <w:b/>
          <w:sz w:val="24"/>
          <w:szCs w:val="24"/>
        </w:rPr>
      </w:pPr>
      <w:r w:rsidRPr="001D7BB1">
        <w:rPr>
          <w:rFonts w:asciiTheme="majorHAnsi" w:hAnsiTheme="majorHAnsi" w:cs="Times New Roman"/>
          <w:b/>
          <w:sz w:val="24"/>
          <w:szCs w:val="24"/>
        </w:rPr>
        <w:lastRenderedPageBreak/>
        <w:t>Market Analysis</w:t>
      </w:r>
    </w:p>
    <w:p w14:paraId="3B50E1B8" w14:textId="77777777" w:rsidR="000A471B" w:rsidRPr="001D7BB1" w:rsidRDefault="000A471B" w:rsidP="000A471B">
      <w:pPr>
        <w:spacing w:line="480" w:lineRule="auto"/>
        <w:rPr>
          <w:rFonts w:asciiTheme="majorHAnsi" w:hAnsiTheme="majorHAnsi" w:cs="Times New Roman"/>
          <w:sz w:val="24"/>
          <w:szCs w:val="24"/>
        </w:rPr>
      </w:pPr>
      <w:r w:rsidRPr="001D7BB1">
        <w:rPr>
          <w:rFonts w:asciiTheme="majorHAnsi" w:hAnsiTheme="majorHAnsi" w:cs="Times New Roman"/>
          <w:b/>
          <w:sz w:val="24"/>
          <w:szCs w:val="24"/>
        </w:rPr>
        <w:tab/>
      </w:r>
      <w:r w:rsidRPr="001D7BB1">
        <w:rPr>
          <w:rFonts w:asciiTheme="majorHAnsi" w:hAnsiTheme="majorHAnsi" w:cs="Times New Roman"/>
          <w:sz w:val="24"/>
          <w:szCs w:val="24"/>
        </w:rPr>
        <w:t xml:space="preserve">Walmart believes that the main force that can drive its sustainability is its product quality and operational sustainability. Walmart’s market share operates under a </w:t>
      </w:r>
      <w:commentRangeStart w:id="3"/>
      <w:r w:rsidRPr="001D7BB1">
        <w:rPr>
          <w:rFonts w:asciiTheme="majorHAnsi" w:hAnsiTheme="majorHAnsi" w:cs="Times New Roman"/>
          <w:sz w:val="24"/>
          <w:szCs w:val="24"/>
        </w:rPr>
        <w:t>monopolistic</w:t>
      </w:r>
      <w:commentRangeEnd w:id="3"/>
      <w:r w:rsidR="00D82CAE">
        <w:rPr>
          <w:rStyle w:val="CommentReference"/>
        </w:rPr>
        <w:commentReference w:id="3"/>
      </w:r>
      <w:r w:rsidRPr="001D7BB1">
        <w:rPr>
          <w:rFonts w:asciiTheme="majorHAnsi" w:hAnsiTheme="majorHAnsi" w:cs="Times New Roman"/>
          <w:sz w:val="24"/>
          <w:szCs w:val="24"/>
        </w:rPr>
        <w:t xml:space="preserve"> market. The marketing structure of Walmart is </w:t>
      </w:r>
      <w:r w:rsidR="00435061" w:rsidRPr="001D7BB1">
        <w:rPr>
          <w:rFonts w:asciiTheme="majorHAnsi" w:hAnsiTheme="majorHAnsi" w:cs="Times New Roman"/>
          <w:sz w:val="24"/>
          <w:szCs w:val="24"/>
        </w:rPr>
        <w:t>unbelievably</w:t>
      </w:r>
      <w:r w:rsidRPr="001D7BB1">
        <w:rPr>
          <w:rFonts w:asciiTheme="majorHAnsi" w:hAnsiTheme="majorHAnsi" w:cs="Times New Roman"/>
          <w:sz w:val="24"/>
          <w:szCs w:val="24"/>
        </w:rPr>
        <w:t xml:space="preserve"> strong that the opening of Walmart in a particular area leads to the closure of three retail stores in two years and the loss of 250 jobs in a given </w:t>
      </w:r>
      <w:commentRangeStart w:id="4"/>
      <w:r w:rsidRPr="001D7BB1">
        <w:rPr>
          <w:rFonts w:asciiTheme="majorHAnsi" w:hAnsiTheme="majorHAnsi" w:cs="Times New Roman"/>
          <w:sz w:val="24"/>
          <w:szCs w:val="24"/>
        </w:rPr>
        <w:t>area</w:t>
      </w:r>
      <w:commentRangeEnd w:id="4"/>
      <w:r w:rsidR="00D82CAE">
        <w:rPr>
          <w:rStyle w:val="CommentReference"/>
        </w:rPr>
        <w:commentReference w:id="4"/>
      </w:r>
      <w:r w:rsidRPr="001D7BB1">
        <w:rPr>
          <w:rFonts w:asciiTheme="majorHAnsi" w:hAnsiTheme="majorHAnsi" w:cs="Times New Roman"/>
          <w:sz w:val="24"/>
          <w:szCs w:val="24"/>
        </w:rPr>
        <w:t>.</w:t>
      </w:r>
      <w:r w:rsidR="00435061" w:rsidRPr="001D7BB1">
        <w:rPr>
          <w:rFonts w:asciiTheme="majorHAnsi" w:hAnsiTheme="majorHAnsi" w:cs="Times New Roman"/>
          <w:sz w:val="24"/>
          <w:szCs w:val="24"/>
        </w:rPr>
        <w:t xml:space="preserve"> </w:t>
      </w:r>
      <w:r w:rsidRPr="001D7BB1">
        <w:rPr>
          <w:rFonts w:asciiTheme="majorHAnsi" w:hAnsiTheme="majorHAnsi" w:cs="Times New Roman"/>
          <w:sz w:val="24"/>
          <w:szCs w:val="24"/>
        </w:rPr>
        <w:t xml:space="preserve">However, </w:t>
      </w:r>
      <w:r w:rsidR="00435061" w:rsidRPr="001D7BB1">
        <w:rPr>
          <w:rFonts w:asciiTheme="majorHAnsi" w:hAnsiTheme="majorHAnsi" w:cs="Times New Roman"/>
          <w:sz w:val="24"/>
          <w:szCs w:val="24"/>
        </w:rPr>
        <w:t>“</w:t>
      </w:r>
      <w:r w:rsidRPr="001D7BB1">
        <w:rPr>
          <w:rFonts w:asciiTheme="majorHAnsi" w:hAnsiTheme="majorHAnsi" w:cs="Times New Roman"/>
          <w:sz w:val="24"/>
          <w:szCs w:val="24"/>
        </w:rPr>
        <w:t xml:space="preserve">it takes the form of both monopolistic market structure and oligopoly market structure because other retail </w:t>
      </w:r>
      <w:r w:rsidR="00435061" w:rsidRPr="001D7BB1">
        <w:rPr>
          <w:rFonts w:asciiTheme="majorHAnsi" w:hAnsiTheme="majorHAnsi" w:cs="Times New Roman"/>
          <w:sz w:val="24"/>
          <w:szCs w:val="24"/>
        </w:rPr>
        <w:t xml:space="preserve">stores </w:t>
      </w:r>
      <w:r w:rsidRPr="001D7BB1">
        <w:rPr>
          <w:rFonts w:asciiTheme="majorHAnsi" w:hAnsiTheme="majorHAnsi" w:cs="Times New Roman"/>
          <w:sz w:val="24"/>
          <w:szCs w:val="24"/>
        </w:rPr>
        <w:t>and similar fir</w:t>
      </w:r>
      <w:r w:rsidR="00435061" w:rsidRPr="001D7BB1">
        <w:rPr>
          <w:rFonts w:asciiTheme="majorHAnsi" w:hAnsiTheme="majorHAnsi" w:cs="Times New Roman"/>
          <w:sz w:val="24"/>
          <w:szCs w:val="24"/>
        </w:rPr>
        <w:t xml:space="preserve">ms do operate like Walmart </w:t>
      </w:r>
      <w:r w:rsidRPr="001D7BB1">
        <w:rPr>
          <w:rFonts w:asciiTheme="majorHAnsi" w:hAnsiTheme="majorHAnsi" w:cs="Times New Roman"/>
          <w:sz w:val="24"/>
          <w:szCs w:val="24"/>
        </w:rPr>
        <w:t>(Longo,</w:t>
      </w:r>
      <w:r w:rsidR="00435061" w:rsidRPr="001D7BB1">
        <w:rPr>
          <w:rFonts w:asciiTheme="majorHAnsi" w:hAnsiTheme="majorHAnsi" w:cs="Times New Roman"/>
          <w:sz w:val="24"/>
          <w:szCs w:val="24"/>
        </w:rPr>
        <w:t xml:space="preserve"> </w:t>
      </w:r>
      <w:r w:rsidRPr="001D7BB1">
        <w:rPr>
          <w:rFonts w:asciiTheme="majorHAnsi" w:hAnsiTheme="majorHAnsi" w:cs="Times New Roman"/>
          <w:sz w:val="24"/>
          <w:szCs w:val="24"/>
        </w:rPr>
        <w:t>2009).</w:t>
      </w:r>
      <w:r w:rsidR="00B60543">
        <w:rPr>
          <w:rFonts w:asciiTheme="majorHAnsi" w:hAnsiTheme="majorHAnsi" w:cs="Times New Roman"/>
          <w:sz w:val="24"/>
          <w:szCs w:val="24"/>
        </w:rPr>
        <w:t>”</w:t>
      </w:r>
    </w:p>
    <w:p w14:paraId="28F01767" w14:textId="77777777" w:rsidR="00435061" w:rsidRPr="001D7BB1" w:rsidRDefault="00435061" w:rsidP="00435061">
      <w:pPr>
        <w:spacing w:line="480" w:lineRule="auto"/>
        <w:rPr>
          <w:rFonts w:asciiTheme="majorHAnsi" w:hAnsiTheme="majorHAnsi"/>
          <w:sz w:val="24"/>
          <w:szCs w:val="24"/>
        </w:rPr>
      </w:pPr>
      <w:r w:rsidRPr="001D7BB1">
        <w:rPr>
          <w:rFonts w:asciiTheme="majorHAnsi" w:hAnsiTheme="majorHAnsi"/>
          <w:sz w:val="24"/>
          <w:szCs w:val="24"/>
        </w:rPr>
        <w:tab/>
        <w:t xml:space="preserve">The environment of the store is simple and any competitor can copy and produce the same design and offer the same price point. However, many competitors have found it difficult to imitate Walmart’s </w:t>
      </w:r>
      <w:commentRangeStart w:id="5"/>
      <w:r w:rsidRPr="001D7BB1">
        <w:rPr>
          <w:rFonts w:asciiTheme="majorHAnsi" w:hAnsiTheme="majorHAnsi"/>
          <w:sz w:val="24"/>
          <w:szCs w:val="24"/>
        </w:rPr>
        <w:t>marking</w:t>
      </w:r>
      <w:commentRangeEnd w:id="5"/>
      <w:r w:rsidR="00D82CAE">
        <w:rPr>
          <w:rStyle w:val="CommentReference"/>
        </w:rPr>
        <w:commentReference w:id="5"/>
      </w:r>
      <w:r w:rsidRPr="001D7BB1">
        <w:rPr>
          <w:rFonts w:asciiTheme="majorHAnsi" w:hAnsiTheme="majorHAnsi"/>
          <w:sz w:val="24"/>
          <w:szCs w:val="24"/>
        </w:rPr>
        <w:t xml:space="preserve"> structure because of its overall configuration. Most consumers that shop at Walmart consider price differences alone. </w:t>
      </w:r>
      <w:commentRangeStart w:id="6"/>
      <w:r w:rsidRPr="001D7BB1">
        <w:rPr>
          <w:rFonts w:asciiTheme="majorHAnsi" w:hAnsiTheme="majorHAnsi"/>
          <w:sz w:val="24"/>
          <w:szCs w:val="24"/>
        </w:rPr>
        <w:t>Buyers and sellers within Walmart’s market structure use</w:t>
      </w:r>
      <w:del w:id="7" w:author="Susan McMaster" w:date="2017-07-02T11:05:00Z">
        <w:r w:rsidRPr="001D7BB1" w:rsidDel="00D82CAE">
          <w:rPr>
            <w:rFonts w:asciiTheme="majorHAnsi" w:hAnsiTheme="majorHAnsi"/>
            <w:sz w:val="24"/>
            <w:szCs w:val="24"/>
          </w:rPr>
          <w:delText>s</w:delText>
        </w:r>
      </w:del>
      <w:r w:rsidRPr="001D7BB1">
        <w:rPr>
          <w:rFonts w:asciiTheme="majorHAnsi" w:hAnsiTheme="majorHAnsi"/>
          <w:sz w:val="24"/>
          <w:szCs w:val="24"/>
        </w:rPr>
        <w:t xml:space="preserve"> the prices that are presented to them to influence the overall price of their products and services. </w:t>
      </w:r>
      <w:commentRangeEnd w:id="6"/>
      <w:r w:rsidR="00BA3D25">
        <w:rPr>
          <w:rStyle w:val="CommentReference"/>
        </w:rPr>
        <w:commentReference w:id="6"/>
      </w:r>
      <w:r w:rsidRPr="001D7BB1">
        <w:rPr>
          <w:rFonts w:asciiTheme="majorHAnsi" w:hAnsiTheme="majorHAnsi"/>
          <w:sz w:val="24"/>
          <w:szCs w:val="24"/>
        </w:rPr>
        <w:t>Walmart’s production in retail trade is outstanding due to the sale of various products and the consumption of the consumer’s ability to buy. “The world's largest retailer Walmart shrugs off the controversy for a simple reason: The stuff it sells is cheap (</w:t>
      </w:r>
      <w:commentRangeStart w:id="8"/>
      <w:r w:rsidRPr="001D7BB1">
        <w:rPr>
          <w:rFonts w:asciiTheme="majorHAnsi" w:hAnsiTheme="majorHAnsi"/>
          <w:sz w:val="24"/>
          <w:szCs w:val="24"/>
        </w:rPr>
        <w:t>Kenny, 2013</w:t>
      </w:r>
      <w:commentRangeEnd w:id="8"/>
      <w:r w:rsidR="00D82CAE">
        <w:rPr>
          <w:rStyle w:val="CommentReference"/>
        </w:rPr>
        <w:commentReference w:id="8"/>
      </w:r>
      <w:r w:rsidRPr="001D7BB1">
        <w:rPr>
          <w:rFonts w:asciiTheme="majorHAnsi" w:hAnsiTheme="majorHAnsi"/>
          <w:sz w:val="24"/>
          <w:szCs w:val="24"/>
        </w:rPr>
        <w:t>).” Keeping retail strategies low and the inclusion of technology and corporate cultures Walmart is able to provide the best possible price. In the 1st quarter of 2017, the company market share was 40.72% with other competitive firm had a tota</w:t>
      </w:r>
      <w:r w:rsidR="00336B2C" w:rsidRPr="001D7BB1">
        <w:rPr>
          <w:rFonts w:asciiTheme="majorHAnsi" w:hAnsiTheme="majorHAnsi"/>
          <w:sz w:val="24"/>
          <w:szCs w:val="24"/>
        </w:rPr>
        <w:t>l market share of 59.28%. (</w:t>
      </w:r>
      <w:hyperlink r:id="rId10" w:history="1">
        <w:r w:rsidR="001607CC" w:rsidRPr="00385C46">
          <w:rPr>
            <w:rStyle w:val="Hyperlink"/>
            <w:rFonts w:asciiTheme="majorHAnsi" w:hAnsiTheme="majorHAnsi"/>
            <w:sz w:val="24"/>
            <w:szCs w:val="24"/>
          </w:rPr>
          <w:t>www.csimarket.com</w:t>
        </w:r>
      </w:hyperlink>
      <w:r w:rsidR="001607CC">
        <w:rPr>
          <w:rFonts w:asciiTheme="majorHAnsi" w:hAnsiTheme="majorHAnsi"/>
          <w:sz w:val="24"/>
          <w:szCs w:val="24"/>
        </w:rPr>
        <w:t xml:space="preserve">, </w:t>
      </w:r>
      <w:r w:rsidR="00336B2C" w:rsidRPr="001D7BB1">
        <w:rPr>
          <w:rFonts w:asciiTheme="majorHAnsi" w:hAnsiTheme="majorHAnsi"/>
          <w:sz w:val="24"/>
          <w:szCs w:val="24"/>
        </w:rPr>
        <w:t>2017</w:t>
      </w:r>
      <w:r w:rsidRPr="001D7BB1">
        <w:rPr>
          <w:rFonts w:asciiTheme="majorHAnsi" w:hAnsiTheme="majorHAnsi"/>
          <w:sz w:val="24"/>
          <w:szCs w:val="24"/>
        </w:rPr>
        <w:t>).</w:t>
      </w:r>
      <w:commentRangeStart w:id="9"/>
      <w:r w:rsidR="00336B2C" w:rsidRPr="001D7BB1">
        <w:rPr>
          <w:rFonts w:asciiTheme="majorHAnsi" w:hAnsiTheme="majorHAnsi"/>
          <w:sz w:val="24"/>
          <w:szCs w:val="24"/>
        </w:rPr>
        <w:t>”</w:t>
      </w:r>
      <w:commentRangeEnd w:id="9"/>
      <w:r w:rsidR="00D82CAE">
        <w:rPr>
          <w:rStyle w:val="CommentReference"/>
        </w:rPr>
        <w:commentReference w:id="9"/>
      </w:r>
    </w:p>
    <w:p w14:paraId="1DBE8FCE" w14:textId="77777777" w:rsidR="00435061" w:rsidRPr="001D7BB1" w:rsidRDefault="00336B2C" w:rsidP="00336B2C">
      <w:pPr>
        <w:spacing w:line="480" w:lineRule="auto"/>
        <w:jc w:val="center"/>
        <w:rPr>
          <w:rFonts w:asciiTheme="majorHAnsi" w:hAnsiTheme="majorHAnsi"/>
          <w:sz w:val="24"/>
          <w:szCs w:val="24"/>
        </w:rPr>
      </w:pPr>
      <w:r w:rsidRPr="001D7BB1">
        <w:rPr>
          <w:rFonts w:asciiTheme="majorHAnsi" w:hAnsiTheme="majorHAnsi"/>
          <w:noProof/>
          <w:sz w:val="24"/>
          <w:szCs w:val="24"/>
        </w:rPr>
        <w:lastRenderedPageBreak/>
        <w:drawing>
          <wp:inline distT="0" distB="0" distL="0" distR="0" wp14:anchorId="0810E331" wp14:editId="0AE88521">
            <wp:extent cx="437134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340" cy="1359535"/>
                    </a:xfrm>
                    <a:prstGeom prst="rect">
                      <a:avLst/>
                    </a:prstGeom>
                    <a:noFill/>
                  </pic:spPr>
                </pic:pic>
              </a:graphicData>
            </a:graphic>
          </wp:inline>
        </w:drawing>
      </w:r>
    </w:p>
    <w:p w14:paraId="329F8CF5" w14:textId="77777777" w:rsidR="00435061" w:rsidRPr="001D7BB1" w:rsidRDefault="00435061" w:rsidP="00336B2C">
      <w:pPr>
        <w:spacing w:line="480" w:lineRule="auto"/>
        <w:jc w:val="center"/>
        <w:rPr>
          <w:rFonts w:asciiTheme="majorHAnsi" w:hAnsiTheme="majorHAnsi"/>
          <w:b/>
          <w:sz w:val="24"/>
          <w:szCs w:val="24"/>
        </w:rPr>
      </w:pPr>
      <w:r w:rsidRPr="001D7BB1">
        <w:rPr>
          <w:rFonts w:asciiTheme="majorHAnsi" w:hAnsiTheme="majorHAnsi"/>
          <w:b/>
          <w:sz w:val="24"/>
          <w:szCs w:val="24"/>
        </w:rPr>
        <w:t>Fig</w:t>
      </w:r>
      <w:r w:rsidR="00BD23A7" w:rsidRPr="001D7BB1">
        <w:rPr>
          <w:rFonts w:asciiTheme="majorHAnsi" w:hAnsiTheme="majorHAnsi"/>
          <w:b/>
          <w:sz w:val="24"/>
          <w:szCs w:val="24"/>
        </w:rPr>
        <w:t xml:space="preserve">ure </w:t>
      </w:r>
      <w:r w:rsidRPr="001D7BB1">
        <w:rPr>
          <w:rFonts w:asciiTheme="majorHAnsi" w:hAnsiTheme="majorHAnsi"/>
          <w:b/>
          <w:sz w:val="24"/>
          <w:szCs w:val="24"/>
        </w:rPr>
        <w:t>1.</w:t>
      </w:r>
      <w:r w:rsidR="00BD23A7" w:rsidRPr="001D7BB1">
        <w:rPr>
          <w:rFonts w:asciiTheme="majorHAnsi" w:hAnsiTheme="majorHAnsi"/>
          <w:b/>
          <w:sz w:val="24"/>
          <w:szCs w:val="24"/>
        </w:rPr>
        <w:t xml:space="preserve"> -- </w:t>
      </w:r>
      <w:r w:rsidRPr="001D7BB1">
        <w:rPr>
          <w:rFonts w:asciiTheme="majorHAnsi" w:hAnsiTheme="majorHAnsi"/>
          <w:b/>
          <w:sz w:val="24"/>
          <w:szCs w:val="24"/>
        </w:rPr>
        <w:t>Image showing the market share of Walmart in blue compared to another firm.</w:t>
      </w:r>
    </w:p>
    <w:p w14:paraId="2DEF528B" w14:textId="77777777" w:rsidR="00435061" w:rsidRPr="001D7BB1" w:rsidRDefault="00336B2C" w:rsidP="00435061">
      <w:pPr>
        <w:spacing w:line="480" w:lineRule="auto"/>
        <w:rPr>
          <w:rFonts w:asciiTheme="majorHAnsi" w:hAnsiTheme="majorHAnsi"/>
          <w:sz w:val="24"/>
          <w:szCs w:val="24"/>
        </w:rPr>
      </w:pPr>
      <w:r w:rsidRPr="001D7BB1">
        <w:rPr>
          <w:rFonts w:asciiTheme="majorHAnsi" w:hAnsiTheme="majorHAnsi"/>
          <w:sz w:val="24"/>
          <w:szCs w:val="24"/>
        </w:rPr>
        <w:tab/>
      </w:r>
      <w:r w:rsidR="00435061" w:rsidRPr="001D7BB1">
        <w:rPr>
          <w:rFonts w:asciiTheme="majorHAnsi" w:hAnsiTheme="majorHAnsi"/>
          <w:sz w:val="24"/>
          <w:szCs w:val="24"/>
        </w:rPr>
        <w:t>The biggest competitor</w:t>
      </w:r>
      <w:ins w:id="10" w:author="Susan McMaster" w:date="2017-07-02T11:07:00Z">
        <w:r w:rsidR="00BA3D25">
          <w:rPr>
            <w:rFonts w:asciiTheme="majorHAnsi" w:hAnsiTheme="majorHAnsi"/>
            <w:sz w:val="24"/>
            <w:szCs w:val="24"/>
          </w:rPr>
          <w:t>s</w:t>
        </w:r>
      </w:ins>
      <w:r w:rsidR="00435061" w:rsidRPr="001D7BB1">
        <w:rPr>
          <w:rFonts w:asciiTheme="majorHAnsi" w:hAnsiTheme="majorHAnsi"/>
          <w:sz w:val="24"/>
          <w:szCs w:val="24"/>
        </w:rPr>
        <w:t xml:space="preserve"> of Walmart include</w:t>
      </w:r>
      <w:del w:id="11" w:author="Susan McMaster" w:date="2017-07-02T11:08:00Z">
        <w:r w:rsidR="00435061" w:rsidRPr="001D7BB1" w:rsidDel="00BA3D25">
          <w:rPr>
            <w:rFonts w:asciiTheme="majorHAnsi" w:hAnsiTheme="majorHAnsi"/>
            <w:sz w:val="24"/>
            <w:szCs w:val="24"/>
          </w:rPr>
          <w:delText>s</w:delText>
        </w:r>
      </w:del>
      <w:r w:rsidR="00435061" w:rsidRPr="001D7BB1">
        <w:rPr>
          <w:rFonts w:asciiTheme="majorHAnsi" w:hAnsiTheme="majorHAnsi"/>
          <w:sz w:val="24"/>
          <w:szCs w:val="24"/>
        </w:rPr>
        <w:t xml:space="preserve"> Target, Amazon Inc., Be</w:t>
      </w:r>
      <w:r w:rsidRPr="001D7BB1">
        <w:rPr>
          <w:rFonts w:asciiTheme="majorHAnsi" w:hAnsiTheme="majorHAnsi"/>
          <w:sz w:val="24"/>
          <w:szCs w:val="24"/>
        </w:rPr>
        <w:t>st Buy, Apple Inc. Netflix etc</w:t>
      </w:r>
      <w:r w:rsidR="00435061" w:rsidRPr="001D7BB1">
        <w:rPr>
          <w:rFonts w:asciiTheme="majorHAnsi" w:hAnsiTheme="majorHAnsi"/>
          <w:sz w:val="24"/>
          <w:szCs w:val="24"/>
        </w:rPr>
        <w:t>.</w:t>
      </w:r>
      <w:r w:rsidRPr="001D7BB1">
        <w:rPr>
          <w:rFonts w:asciiTheme="majorHAnsi" w:hAnsiTheme="majorHAnsi"/>
          <w:sz w:val="24"/>
          <w:szCs w:val="24"/>
        </w:rPr>
        <w:t xml:space="preserve"> Walmart</w:t>
      </w:r>
      <w:r w:rsidR="00435061" w:rsidRPr="001D7BB1">
        <w:rPr>
          <w:rFonts w:asciiTheme="majorHAnsi" w:hAnsiTheme="majorHAnsi"/>
          <w:sz w:val="24"/>
          <w:szCs w:val="24"/>
        </w:rPr>
        <w:t xml:space="preserve"> is involved </w:t>
      </w:r>
      <w:r w:rsidRPr="001D7BB1">
        <w:rPr>
          <w:rFonts w:asciiTheme="majorHAnsi" w:hAnsiTheme="majorHAnsi"/>
          <w:sz w:val="24"/>
          <w:szCs w:val="24"/>
        </w:rPr>
        <w:t>in the monopolistic competition</w:t>
      </w:r>
      <w:r w:rsidR="00435061" w:rsidRPr="001D7BB1">
        <w:rPr>
          <w:rFonts w:asciiTheme="majorHAnsi" w:hAnsiTheme="majorHAnsi"/>
          <w:sz w:val="24"/>
          <w:szCs w:val="24"/>
        </w:rPr>
        <w:t xml:space="preserve"> therefore it has few</w:t>
      </w:r>
      <w:r w:rsidRPr="001D7BB1">
        <w:rPr>
          <w:rFonts w:asciiTheme="majorHAnsi" w:hAnsiTheme="majorHAnsi"/>
          <w:sz w:val="24"/>
          <w:szCs w:val="24"/>
        </w:rPr>
        <w:t>er</w:t>
      </w:r>
      <w:r w:rsidR="00435061" w:rsidRPr="001D7BB1">
        <w:rPr>
          <w:rFonts w:asciiTheme="majorHAnsi" w:hAnsiTheme="majorHAnsi"/>
          <w:sz w:val="24"/>
          <w:szCs w:val="24"/>
        </w:rPr>
        <w:t xml:space="preserve"> barriers which include the high cost</w:t>
      </w:r>
      <w:r w:rsidRPr="001D7BB1">
        <w:rPr>
          <w:rFonts w:asciiTheme="majorHAnsi" w:hAnsiTheme="majorHAnsi"/>
          <w:sz w:val="24"/>
          <w:szCs w:val="24"/>
        </w:rPr>
        <w:t xml:space="preserve"> of starting a retail business </w:t>
      </w:r>
      <w:r w:rsidR="00435061" w:rsidRPr="001D7BB1">
        <w:rPr>
          <w:rFonts w:asciiTheme="majorHAnsi" w:hAnsiTheme="majorHAnsi"/>
          <w:sz w:val="24"/>
          <w:szCs w:val="24"/>
        </w:rPr>
        <w:t xml:space="preserve">and high competition from the competitor. </w:t>
      </w:r>
      <w:r w:rsidRPr="001D7BB1">
        <w:rPr>
          <w:rFonts w:asciiTheme="majorHAnsi" w:hAnsiTheme="majorHAnsi"/>
          <w:sz w:val="24"/>
          <w:szCs w:val="24"/>
        </w:rPr>
        <w:t>Lower margins are prevalent due to the company’s ability to offer lower prices</w:t>
      </w:r>
      <w:r w:rsidR="00435061" w:rsidRPr="001D7BB1">
        <w:rPr>
          <w:rFonts w:asciiTheme="majorHAnsi" w:hAnsiTheme="majorHAnsi"/>
          <w:sz w:val="24"/>
          <w:szCs w:val="24"/>
        </w:rPr>
        <w:t xml:space="preserve">. Also, new start-ups would have to overcome the loyal customer of the incumbent retail </w:t>
      </w:r>
      <w:r w:rsidRPr="001D7BB1">
        <w:rPr>
          <w:rFonts w:asciiTheme="majorHAnsi" w:hAnsiTheme="majorHAnsi"/>
          <w:sz w:val="24"/>
          <w:szCs w:val="24"/>
        </w:rPr>
        <w:t>store which is a difficult task to intimate.</w:t>
      </w:r>
    </w:p>
    <w:p w14:paraId="513E7989" w14:textId="77777777" w:rsidR="00BD23A7" w:rsidRPr="001D7BB1" w:rsidRDefault="00BD23A7" w:rsidP="00BD23A7">
      <w:pPr>
        <w:spacing w:line="480" w:lineRule="auto"/>
        <w:jc w:val="center"/>
        <w:rPr>
          <w:rFonts w:asciiTheme="majorHAnsi" w:hAnsiTheme="majorHAnsi"/>
          <w:b/>
          <w:sz w:val="24"/>
          <w:szCs w:val="24"/>
        </w:rPr>
      </w:pPr>
      <w:r w:rsidRPr="001D7BB1">
        <w:rPr>
          <w:rFonts w:asciiTheme="majorHAnsi" w:hAnsiTheme="majorHAnsi"/>
          <w:b/>
          <w:sz w:val="24"/>
          <w:szCs w:val="24"/>
        </w:rPr>
        <w:t>Trends in Current Macroeconomic Indicators</w:t>
      </w:r>
    </w:p>
    <w:p w14:paraId="64C94AD8" w14:textId="77777777" w:rsidR="00BD23A7" w:rsidRPr="001D7BB1" w:rsidRDefault="00BD23A7" w:rsidP="00BD23A7">
      <w:pPr>
        <w:spacing w:line="480" w:lineRule="auto"/>
        <w:rPr>
          <w:rFonts w:asciiTheme="majorHAnsi" w:hAnsiTheme="majorHAnsi"/>
          <w:sz w:val="24"/>
          <w:szCs w:val="24"/>
        </w:rPr>
      </w:pPr>
      <w:r w:rsidRPr="001D7BB1">
        <w:rPr>
          <w:rFonts w:asciiTheme="majorHAnsi" w:hAnsiTheme="majorHAnsi"/>
          <w:sz w:val="24"/>
          <w:szCs w:val="24"/>
        </w:rPr>
        <w:tab/>
        <w:t>The macroeconomic indicators like the current stage of the business cycle, real GDP, inflation as measured by CPI, unemployment rate, federal fund rate and prime rate is described below.</w:t>
      </w:r>
    </w:p>
    <w:p w14:paraId="194924A7" w14:textId="77777777" w:rsidR="00BD23A7" w:rsidRPr="001D7BB1" w:rsidRDefault="00BD23A7" w:rsidP="00BD23A7">
      <w:pPr>
        <w:spacing w:line="480" w:lineRule="auto"/>
        <w:rPr>
          <w:rFonts w:asciiTheme="majorHAnsi" w:hAnsiTheme="majorHAnsi"/>
          <w:b/>
          <w:sz w:val="24"/>
          <w:szCs w:val="24"/>
        </w:rPr>
      </w:pPr>
      <w:r w:rsidRPr="001D7BB1">
        <w:rPr>
          <w:rFonts w:asciiTheme="majorHAnsi" w:hAnsiTheme="majorHAnsi"/>
          <w:b/>
          <w:sz w:val="24"/>
          <w:szCs w:val="24"/>
        </w:rPr>
        <w:t>Current Stage of Business Cycle</w:t>
      </w:r>
    </w:p>
    <w:p w14:paraId="260FC887" w14:textId="77777777" w:rsidR="00BD23A7" w:rsidRPr="001D7BB1" w:rsidRDefault="00BD23A7" w:rsidP="00BD23A7">
      <w:pPr>
        <w:spacing w:line="480" w:lineRule="auto"/>
        <w:rPr>
          <w:rFonts w:asciiTheme="majorHAnsi" w:hAnsiTheme="majorHAnsi"/>
          <w:sz w:val="24"/>
          <w:szCs w:val="24"/>
        </w:rPr>
      </w:pPr>
      <w:r w:rsidRPr="001D7BB1">
        <w:rPr>
          <w:rFonts w:asciiTheme="majorHAnsi" w:hAnsiTheme="majorHAnsi"/>
          <w:sz w:val="24"/>
          <w:szCs w:val="24"/>
        </w:rPr>
        <w:tab/>
        <w:t xml:space="preserve">The stage of business cycle represents the natural rise and fall of economic growth over time. The phases of the business cycle include expansion, contraction, peak, and </w:t>
      </w:r>
      <w:r w:rsidRPr="001D7BB1">
        <w:rPr>
          <w:rFonts w:asciiTheme="majorHAnsi" w:hAnsiTheme="majorHAnsi"/>
          <w:sz w:val="24"/>
          <w:szCs w:val="24"/>
        </w:rPr>
        <w:lastRenderedPageBreak/>
        <w:t>trough. The last three year of the business cycle shows the expansion phase of US which started after the end of the economic recession (2007-2009).</w:t>
      </w:r>
    </w:p>
    <w:p w14:paraId="468C9CD0" w14:textId="77777777" w:rsidR="00BD23A7" w:rsidRPr="001D7BB1" w:rsidRDefault="00BD23A7" w:rsidP="00BD23A7">
      <w:pPr>
        <w:spacing w:line="480" w:lineRule="auto"/>
        <w:rPr>
          <w:rFonts w:asciiTheme="majorHAnsi" w:hAnsiTheme="majorHAnsi"/>
          <w:b/>
          <w:sz w:val="24"/>
          <w:szCs w:val="24"/>
        </w:rPr>
      </w:pPr>
      <w:r w:rsidRPr="001D7BB1">
        <w:rPr>
          <w:rFonts w:asciiTheme="majorHAnsi" w:hAnsiTheme="majorHAnsi"/>
          <w:b/>
          <w:sz w:val="24"/>
          <w:szCs w:val="24"/>
        </w:rPr>
        <w:t>Real GDP</w:t>
      </w:r>
    </w:p>
    <w:p w14:paraId="1B68B321" w14:textId="77777777" w:rsidR="00BD23A7" w:rsidRPr="001D7BB1" w:rsidRDefault="00BD23A7" w:rsidP="00BD23A7">
      <w:pPr>
        <w:spacing w:line="480" w:lineRule="auto"/>
        <w:rPr>
          <w:rFonts w:asciiTheme="majorHAnsi" w:hAnsiTheme="majorHAnsi"/>
          <w:sz w:val="24"/>
          <w:szCs w:val="24"/>
        </w:rPr>
      </w:pPr>
      <w:r w:rsidRPr="001D7BB1">
        <w:rPr>
          <w:rFonts w:asciiTheme="majorHAnsi" w:hAnsiTheme="majorHAnsi"/>
          <w:sz w:val="24"/>
          <w:szCs w:val="24"/>
        </w:rPr>
        <w:tab/>
      </w:r>
      <w:commentRangeStart w:id="12"/>
      <w:r w:rsidRPr="001D7BB1">
        <w:rPr>
          <w:rFonts w:asciiTheme="majorHAnsi" w:hAnsiTheme="majorHAnsi"/>
          <w:sz w:val="24"/>
          <w:szCs w:val="24"/>
        </w:rPr>
        <w:t>It</w:t>
      </w:r>
      <w:commentRangeEnd w:id="12"/>
      <w:r w:rsidR="00BA3D25">
        <w:rPr>
          <w:rStyle w:val="CommentReference"/>
        </w:rPr>
        <w:commentReference w:id="12"/>
      </w:r>
      <w:r w:rsidRPr="001D7BB1">
        <w:rPr>
          <w:rFonts w:asciiTheme="majorHAnsi" w:hAnsiTheme="majorHAnsi"/>
          <w:sz w:val="24"/>
          <w:szCs w:val="24"/>
        </w:rPr>
        <w:t xml:space="preserve"> is one of the macroeconomic indicators which show the value of the economic output after adjusting price changes for inflation, deflation, etc. Figure 2 below shows the trend of GDP of US for the past three years (quarterly).</w:t>
      </w:r>
      <w:ins w:id="13" w:author="Susan McMaster" w:date="2017-07-02T11:11:00Z">
        <w:r w:rsidR="00BA3D25">
          <w:rPr>
            <w:rFonts w:asciiTheme="majorHAnsi" w:hAnsiTheme="majorHAnsi"/>
            <w:sz w:val="24"/>
            <w:szCs w:val="24"/>
          </w:rPr>
          <w:t xml:space="preserve"> </w:t>
        </w:r>
      </w:ins>
      <w:r w:rsidRPr="001D7BB1">
        <w:rPr>
          <w:rFonts w:asciiTheme="majorHAnsi" w:hAnsiTheme="majorHAnsi"/>
          <w:sz w:val="24"/>
          <w:szCs w:val="24"/>
        </w:rPr>
        <w:t>The figure shows GDP is increasing with respect to time</w:t>
      </w:r>
    </w:p>
    <w:p w14:paraId="1AACAB1E" w14:textId="77777777" w:rsidR="001D7BB1" w:rsidRDefault="00BD23A7" w:rsidP="00BD23A7">
      <w:pPr>
        <w:spacing w:line="480" w:lineRule="auto"/>
        <w:jc w:val="center"/>
        <w:rPr>
          <w:rFonts w:asciiTheme="majorHAnsi" w:hAnsiTheme="majorHAnsi"/>
          <w:b/>
        </w:rPr>
      </w:pPr>
      <w:r w:rsidRPr="001D7BB1">
        <w:rPr>
          <w:rFonts w:asciiTheme="majorHAnsi" w:hAnsiTheme="majorHAnsi"/>
          <w:b/>
          <w:sz w:val="24"/>
          <w:szCs w:val="24"/>
        </w:rPr>
        <w:t>Fig. 2 - Real GD</w:t>
      </w:r>
      <w:r w:rsidR="001D7BB1" w:rsidRPr="001D7BB1">
        <w:rPr>
          <w:rFonts w:asciiTheme="majorHAnsi" w:hAnsiTheme="majorHAnsi"/>
          <w:b/>
          <w:sz w:val="24"/>
          <w:szCs w:val="24"/>
        </w:rPr>
        <w:t>P trend of US from 2014 to 2016</w:t>
      </w:r>
      <w:r w:rsidRPr="00BD23A7">
        <w:rPr>
          <w:b/>
          <w:noProof/>
        </w:rPr>
        <w:drawing>
          <wp:inline distT="0" distB="0" distL="0" distR="0" wp14:anchorId="1547EA8E" wp14:editId="02FDF978">
            <wp:extent cx="4726965" cy="2468880"/>
            <wp:effectExtent l="171450" t="171450" r="378460" b="369570"/>
            <wp:docPr id="16" name="Picture 16" descr="C:\Users\ipesunil\Desktop\g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pesunil\Desktop\gd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965" cy="2468880"/>
                    </a:xfrm>
                    <a:prstGeom prst="rect">
                      <a:avLst/>
                    </a:prstGeom>
                    <a:ln>
                      <a:noFill/>
                    </a:ln>
                    <a:effectLst>
                      <a:outerShdw blurRad="292100" dist="139700" dir="2700000" algn="tl" rotWithShape="0">
                        <a:srgbClr val="333333">
                          <a:alpha val="65000"/>
                        </a:srgbClr>
                      </a:outerShdw>
                    </a:effectLst>
                  </pic:spPr>
                </pic:pic>
              </a:graphicData>
            </a:graphic>
          </wp:inline>
        </w:drawing>
      </w:r>
    </w:p>
    <w:p w14:paraId="6D2D653A" w14:textId="77777777" w:rsidR="00BF5054" w:rsidRDefault="00BF5054" w:rsidP="00BD23A7">
      <w:pPr>
        <w:spacing w:line="480" w:lineRule="auto"/>
        <w:jc w:val="center"/>
        <w:rPr>
          <w:rFonts w:asciiTheme="majorHAnsi" w:hAnsiTheme="majorHAnsi"/>
          <w:b/>
        </w:rPr>
      </w:pPr>
      <w:r w:rsidRPr="00BF5054">
        <w:rPr>
          <w:rFonts w:asciiTheme="majorHAnsi" w:hAnsiTheme="majorHAnsi"/>
          <w:b/>
          <w:sz w:val="18"/>
          <w:szCs w:val="18"/>
        </w:rPr>
        <w:t xml:space="preserve">Reference: </w:t>
      </w:r>
      <w:hyperlink r:id="rId13" w:history="1">
        <w:r w:rsidRPr="00BF5054">
          <w:rPr>
            <w:rStyle w:val="Hyperlink"/>
            <w:rFonts w:asciiTheme="majorHAnsi" w:hAnsiTheme="majorHAnsi"/>
            <w:b/>
            <w:sz w:val="18"/>
            <w:szCs w:val="18"/>
          </w:rPr>
          <w:t>https://www.fred.stlouisfed.org</w:t>
        </w:r>
      </w:hyperlink>
    </w:p>
    <w:p w14:paraId="01915F48" w14:textId="77777777" w:rsidR="00BD23A7" w:rsidRPr="001D7BB1" w:rsidRDefault="00BD23A7" w:rsidP="00BD23A7">
      <w:pPr>
        <w:spacing w:line="480" w:lineRule="auto"/>
        <w:jc w:val="center"/>
        <w:rPr>
          <w:rFonts w:asciiTheme="majorHAnsi" w:hAnsiTheme="majorHAnsi"/>
          <w:b/>
          <w:sz w:val="24"/>
          <w:szCs w:val="24"/>
        </w:rPr>
      </w:pPr>
      <w:r w:rsidRPr="001D7BB1">
        <w:rPr>
          <w:rFonts w:asciiTheme="majorHAnsi" w:hAnsiTheme="majorHAnsi"/>
          <w:b/>
          <w:sz w:val="24"/>
          <w:szCs w:val="24"/>
        </w:rPr>
        <w:t>Inflation measured with CPIAUCSL</w:t>
      </w:r>
    </w:p>
    <w:p w14:paraId="4100EE5A" w14:textId="77777777" w:rsidR="00BF5054" w:rsidRPr="001D7BB1" w:rsidRDefault="00BF5054" w:rsidP="00B60543">
      <w:pPr>
        <w:spacing w:line="480" w:lineRule="auto"/>
        <w:rPr>
          <w:rFonts w:asciiTheme="majorHAnsi" w:hAnsiTheme="majorHAnsi"/>
          <w:sz w:val="24"/>
          <w:szCs w:val="24"/>
        </w:rPr>
      </w:pPr>
      <w:r w:rsidRPr="001D7BB1">
        <w:rPr>
          <w:rFonts w:asciiTheme="majorHAnsi" w:hAnsiTheme="majorHAnsi"/>
          <w:sz w:val="24"/>
          <w:szCs w:val="24"/>
        </w:rPr>
        <w:tab/>
      </w:r>
      <w:r w:rsidR="00BD23A7" w:rsidRPr="001D7BB1">
        <w:rPr>
          <w:rFonts w:asciiTheme="majorHAnsi" w:hAnsiTheme="majorHAnsi"/>
          <w:sz w:val="24"/>
          <w:szCs w:val="24"/>
        </w:rPr>
        <w:t>Inflation is measured as a percent change in CPI.</w:t>
      </w:r>
      <w:r w:rsidRPr="001D7BB1">
        <w:rPr>
          <w:rFonts w:asciiTheme="majorHAnsi" w:hAnsiTheme="majorHAnsi"/>
          <w:sz w:val="24"/>
          <w:szCs w:val="24"/>
        </w:rPr>
        <w:t xml:space="preserve"> </w:t>
      </w:r>
      <w:r w:rsidR="00BD23A7" w:rsidRPr="001D7BB1">
        <w:rPr>
          <w:rFonts w:asciiTheme="majorHAnsi" w:hAnsiTheme="majorHAnsi"/>
          <w:sz w:val="24"/>
          <w:szCs w:val="24"/>
        </w:rPr>
        <w:t xml:space="preserve">The inflation as measured by the CPI shows that it was </w:t>
      </w:r>
      <w:r w:rsidRPr="001D7BB1">
        <w:rPr>
          <w:rFonts w:asciiTheme="majorHAnsi" w:hAnsiTheme="majorHAnsi"/>
          <w:sz w:val="24"/>
          <w:szCs w:val="24"/>
        </w:rPr>
        <w:t xml:space="preserve">at the </w:t>
      </w:r>
      <w:r w:rsidR="00BD23A7" w:rsidRPr="001D7BB1">
        <w:rPr>
          <w:rFonts w:asciiTheme="majorHAnsi" w:hAnsiTheme="majorHAnsi"/>
          <w:sz w:val="24"/>
          <w:szCs w:val="24"/>
        </w:rPr>
        <w:t xml:space="preserve">minimum in 2015 </w:t>
      </w:r>
      <w:r w:rsidRPr="001D7BB1">
        <w:rPr>
          <w:rFonts w:asciiTheme="majorHAnsi" w:hAnsiTheme="majorHAnsi"/>
          <w:sz w:val="24"/>
          <w:szCs w:val="24"/>
        </w:rPr>
        <w:t>and shortly</w:t>
      </w:r>
      <w:r w:rsidR="00BD23A7" w:rsidRPr="001D7BB1">
        <w:rPr>
          <w:rFonts w:asciiTheme="majorHAnsi" w:hAnsiTheme="majorHAnsi"/>
          <w:sz w:val="24"/>
          <w:szCs w:val="24"/>
        </w:rPr>
        <w:t xml:space="preserve"> after </w:t>
      </w:r>
      <w:r w:rsidRPr="001D7BB1">
        <w:rPr>
          <w:rFonts w:asciiTheme="majorHAnsi" w:hAnsiTheme="majorHAnsi"/>
          <w:sz w:val="24"/>
          <w:szCs w:val="24"/>
        </w:rPr>
        <w:t>increased</w:t>
      </w:r>
      <w:r w:rsidR="00BD23A7" w:rsidRPr="001D7BB1">
        <w:rPr>
          <w:rFonts w:asciiTheme="majorHAnsi" w:hAnsiTheme="majorHAnsi"/>
          <w:sz w:val="24"/>
          <w:szCs w:val="24"/>
        </w:rPr>
        <w:t xml:space="preserve"> continuously</w:t>
      </w:r>
      <w:r w:rsidRPr="001D7BB1">
        <w:rPr>
          <w:rFonts w:asciiTheme="majorHAnsi" w:hAnsiTheme="majorHAnsi"/>
          <w:sz w:val="24"/>
          <w:szCs w:val="24"/>
        </w:rPr>
        <w:t>.</w:t>
      </w:r>
    </w:p>
    <w:p w14:paraId="5BC4B814" w14:textId="77777777" w:rsidR="00BF5054" w:rsidRDefault="00BF5054" w:rsidP="00BF5054">
      <w:pPr>
        <w:jc w:val="center"/>
        <w:rPr>
          <w:rFonts w:asciiTheme="majorHAnsi" w:hAnsiTheme="majorHAnsi"/>
          <w:b/>
          <w:sz w:val="18"/>
          <w:szCs w:val="18"/>
        </w:rPr>
      </w:pPr>
      <w:r w:rsidRPr="008A43EE">
        <w:rPr>
          <w:noProof/>
        </w:rPr>
        <w:lastRenderedPageBreak/>
        <w:drawing>
          <wp:inline distT="0" distB="0" distL="0" distR="0" wp14:anchorId="645826B1" wp14:editId="24D133B0">
            <wp:extent cx="4260557" cy="2103120"/>
            <wp:effectExtent l="171450" t="171450" r="387985" b="354330"/>
            <wp:docPr id="2" name="Picture 2" descr="C:\Users\ipesunil\Desktop\INF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pesunil\Desktop\INFLA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0557" cy="2103120"/>
                    </a:xfrm>
                    <a:prstGeom prst="rect">
                      <a:avLst/>
                    </a:prstGeom>
                    <a:ln>
                      <a:noFill/>
                    </a:ln>
                    <a:effectLst>
                      <a:outerShdw blurRad="292100" dist="139700" dir="2700000" algn="tl" rotWithShape="0">
                        <a:srgbClr val="333333">
                          <a:alpha val="65000"/>
                        </a:srgbClr>
                      </a:outerShdw>
                    </a:effectLst>
                  </pic:spPr>
                </pic:pic>
              </a:graphicData>
            </a:graphic>
          </wp:inline>
        </w:drawing>
      </w:r>
    </w:p>
    <w:p w14:paraId="24D6C437" w14:textId="77777777" w:rsidR="007C22C1" w:rsidRPr="00BF5054" w:rsidRDefault="00BF5054" w:rsidP="00BF5054">
      <w:pPr>
        <w:jc w:val="center"/>
        <w:rPr>
          <w:rFonts w:asciiTheme="majorHAnsi" w:hAnsiTheme="majorHAnsi"/>
          <w:sz w:val="18"/>
          <w:szCs w:val="18"/>
        </w:rPr>
      </w:pPr>
      <w:r>
        <w:rPr>
          <w:rFonts w:asciiTheme="majorHAnsi" w:hAnsiTheme="majorHAnsi"/>
          <w:b/>
          <w:sz w:val="18"/>
          <w:szCs w:val="18"/>
        </w:rPr>
        <w:t xml:space="preserve">Figure 3 - </w:t>
      </w:r>
      <w:r w:rsidRPr="00BF5054">
        <w:rPr>
          <w:rFonts w:asciiTheme="majorHAnsi" w:hAnsiTheme="majorHAnsi"/>
          <w:b/>
          <w:sz w:val="18"/>
          <w:szCs w:val="18"/>
        </w:rPr>
        <w:t>Inflation as measured by CPI</w:t>
      </w:r>
      <w:r>
        <w:rPr>
          <w:rFonts w:asciiTheme="majorHAnsi" w:hAnsiTheme="majorHAnsi"/>
          <w:b/>
          <w:sz w:val="18"/>
          <w:szCs w:val="18"/>
        </w:rPr>
        <w:t xml:space="preserve">   Reference: </w:t>
      </w:r>
      <w:hyperlink r:id="rId15" w:history="1">
        <w:r w:rsidRPr="00BF5054">
          <w:rPr>
            <w:rStyle w:val="Hyperlink"/>
            <w:rFonts w:asciiTheme="majorHAnsi" w:hAnsiTheme="majorHAnsi"/>
            <w:b/>
            <w:sz w:val="18"/>
            <w:szCs w:val="18"/>
          </w:rPr>
          <w:t>https://www.fred.stlouisfed.org</w:t>
        </w:r>
      </w:hyperlink>
    </w:p>
    <w:p w14:paraId="5E322980" w14:textId="77777777" w:rsidR="00BF5054" w:rsidRDefault="00BF5054" w:rsidP="00BF5054">
      <w:pPr>
        <w:rPr>
          <w:rFonts w:asciiTheme="majorHAnsi" w:hAnsiTheme="majorHAnsi"/>
        </w:rPr>
      </w:pPr>
    </w:p>
    <w:p w14:paraId="456F0431" w14:textId="77777777" w:rsidR="00BF5054" w:rsidRPr="001D7BB1" w:rsidRDefault="00BF5054" w:rsidP="00BF5054">
      <w:pPr>
        <w:rPr>
          <w:rFonts w:asciiTheme="majorHAnsi" w:hAnsiTheme="majorHAnsi"/>
          <w:b/>
          <w:sz w:val="24"/>
          <w:szCs w:val="24"/>
        </w:rPr>
      </w:pPr>
      <w:r w:rsidRPr="001D7BB1">
        <w:rPr>
          <w:rFonts w:asciiTheme="majorHAnsi" w:hAnsiTheme="majorHAnsi"/>
          <w:b/>
          <w:sz w:val="24"/>
          <w:szCs w:val="24"/>
        </w:rPr>
        <w:t>Unemployment rate</w:t>
      </w:r>
    </w:p>
    <w:p w14:paraId="4F00ACD5" w14:textId="77777777" w:rsidR="00BF5054" w:rsidRPr="001D7BB1" w:rsidRDefault="00BF5054" w:rsidP="00B60543">
      <w:pPr>
        <w:spacing w:line="480" w:lineRule="auto"/>
        <w:rPr>
          <w:rFonts w:asciiTheme="majorHAnsi" w:hAnsiTheme="majorHAnsi"/>
          <w:sz w:val="24"/>
          <w:szCs w:val="24"/>
        </w:rPr>
      </w:pPr>
      <w:r w:rsidRPr="001D7BB1">
        <w:rPr>
          <w:rFonts w:asciiTheme="majorHAnsi" w:hAnsiTheme="majorHAnsi"/>
          <w:sz w:val="24"/>
          <w:szCs w:val="24"/>
        </w:rPr>
        <w:tab/>
        <w:t>The unemployment rate graph shows that there is an overall decreasing trend in unemployment rate in the last three years beginning from 2014.</w:t>
      </w:r>
    </w:p>
    <w:p w14:paraId="67F349D5" w14:textId="77777777" w:rsidR="00987B04" w:rsidRPr="001D7BB1" w:rsidRDefault="00987B04" w:rsidP="00987B04">
      <w:pPr>
        <w:jc w:val="center"/>
        <w:rPr>
          <w:rFonts w:asciiTheme="majorHAnsi" w:hAnsiTheme="majorHAnsi"/>
          <w:b/>
          <w:sz w:val="24"/>
          <w:szCs w:val="24"/>
        </w:rPr>
      </w:pPr>
      <w:r w:rsidRPr="001D7BB1">
        <w:rPr>
          <w:rFonts w:asciiTheme="majorHAnsi" w:hAnsiTheme="majorHAnsi"/>
          <w:b/>
          <w:sz w:val="24"/>
          <w:szCs w:val="24"/>
        </w:rPr>
        <w:t>Figure 4 - Unemployment rate from 2014 to Jan 2017</w:t>
      </w:r>
    </w:p>
    <w:p w14:paraId="7B646424" w14:textId="77777777" w:rsidR="00BF5054" w:rsidRDefault="00BF5054" w:rsidP="00BF5054">
      <w:pPr>
        <w:rPr>
          <w:rFonts w:asciiTheme="majorHAnsi" w:hAnsiTheme="majorHAnsi"/>
        </w:rPr>
      </w:pPr>
      <w:r w:rsidRPr="00C801F8">
        <w:rPr>
          <w:noProof/>
        </w:rPr>
        <w:drawing>
          <wp:inline distT="0" distB="0" distL="0" distR="0" wp14:anchorId="08B8BA30" wp14:editId="31CB6F59">
            <wp:extent cx="5731510" cy="1918767"/>
            <wp:effectExtent l="190500" t="190500" r="193040" b="196215"/>
            <wp:docPr id="8" name="Picture 8" descr="C:\Users\ipesunil\Desktop\Un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esunil\Desktop\Unemploymen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918767"/>
                    </a:xfrm>
                    <a:prstGeom prst="rect">
                      <a:avLst/>
                    </a:prstGeom>
                    <a:ln>
                      <a:noFill/>
                    </a:ln>
                    <a:effectLst>
                      <a:outerShdw blurRad="190500" algn="tl" rotWithShape="0">
                        <a:srgbClr val="000000">
                          <a:alpha val="70000"/>
                        </a:srgbClr>
                      </a:outerShdw>
                    </a:effectLst>
                  </pic:spPr>
                </pic:pic>
              </a:graphicData>
            </a:graphic>
          </wp:inline>
        </w:drawing>
      </w:r>
    </w:p>
    <w:p w14:paraId="5562AB45" w14:textId="77777777" w:rsidR="00987B04" w:rsidRDefault="00BF5054" w:rsidP="00987B04">
      <w:pPr>
        <w:jc w:val="center"/>
        <w:rPr>
          <w:rFonts w:asciiTheme="majorHAnsi" w:hAnsiTheme="majorHAnsi"/>
        </w:rPr>
      </w:pPr>
      <w:r>
        <w:rPr>
          <w:rFonts w:asciiTheme="majorHAnsi" w:hAnsiTheme="majorHAnsi"/>
          <w:b/>
          <w:sz w:val="18"/>
          <w:szCs w:val="18"/>
        </w:rPr>
        <w:t xml:space="preserve">Reference: </w:t>
      </w:r>
      <w:hyperlink r:id="rId17" w:history="1">
        <w:r w:rsidRPr="00BF5054">
          <w:rPr>
            <w:rStyle w:val="Hyperlink"/>
            <w:rFonts w:asciiTheme="majorHAnsi" w:hAnsiTheme="majorHAnsi"/>
            <w:b/>
            <w:sz w:val="18"/>
            <w:szCs w:val="18"/>
          </w:rPr>
          <w:t>https://www.fred.stlouisfed.org</w:t>
        </w:r>
      </w:hyperlink>
    </w:p>
    <w:p w14:paraId="45514903" w14:textId="77777777" w:rsidR="001607CC" w:rsidRDefault="001607CC" w:rsidP="00987B04">
      <w:pPr>
        <w:rPr>
          <w:rFonts w:asciiTheme="majorHAnsi" w:hAnsiTheme="majorHAnsi"/>
          <w:b/>
          <w:sz w:val="24"/>
          <w:szCs w:val="24"/>
        </w:rPr>
      </w:pPr>
    </w:p>
    <w:p w14:paraId="5A6AD4DA" w14:textId="77777777" w:rsidR="001607CC" w:rsidRDefault="001607CC" w:rsidP="00987B04">
      <w:pPr>
        <w:rPr>
          <w:rFonts w:asciiTheme="majorHAnsi" w:hAnsiTheme="majorHAnsi"/>
          <w:b/>
          <w:sz w:val="24"/>
          <w:szCs w:val="24"/>
        </w:rPr>
      </w:pPr>
    </w:p>
    <w:p w14:paraId="4F748417" w14:textId="77777777" w:rsidR="00987B04" w:rsidRPr="001D7BB1" w:rsidRDefault="00987B04" w:rsidP="00987B04">
      <w:pPr>
        <w:rPr>
          <w:rFonts w:asciiTheme="majorHAnsi" w:hAnsiTheme="majorHAnsi"/>
          <w:b/>
          <w:sz w:val="24"/>
          <w:szCs w:val="24"/>
        </w:rPr>
      </w:pPr>
      <w:r w:rsidRPr="001D7BB1">
        <w:rPr>
          <w:rFonts w:asciiTheme="majorHAnsi" w:hAnsiTheme="majorHAnsi"/>
          <w:b/>
          <w:sz w:val="24"/>
          <w:szCs w:val="24"/>
        </w:rPr>
        <w:lastRenderedPageBreak/>
        <w:t>Federal Fund Rate</w:t>
      </w:r>
    </w:p>
    <w:p w14:paraId="43FC387A" w14:textId="77777777" w:rsidR="00987B04" w:rsidRPr="001D7BB1" w:rsidRDefault="000A6EDC" w:rsidP="001607CC">
      <w:pPr>
        <w:spacing w:line="480" w:lineRule="auto"/>
        <w:rPr>
          <w:rFonts w:asciiTheme="majorHAnsi" w:hAnsiTheme="majorHAnsi"/>
          <w:sz w:val="24"/>
          <w:szCs w:val="24"/>
        </w:rPr>
      </w:pPr>
      <w:r>
        <w:rPr>
          <w:rFonts w:asciiTheme="majorHAnsi" w:hAnsiTheme="majorHAnsi"/>
          <w:sz w:val="24"/>
          <w:szCs w:val="24"/>
        </w:rPr>
        <w:tab/>
        <w:t>In the U.S. the</w:t>
      </w:r>
      <w:r w:rsidR="00987B04" w:rsidRPr="001D7BB1">
        <w:rPr>
          <w:rFonts w:asciiTheme="majorHAnsi" w:hAnsiTheme="majorHAnsi"/>
          <w:sz w:val="24"/>
          <w:szCs w:val="24"/>
        </w:rPr>
        <w:t xml:space="preserve"> Federal Fund Rate</w:t>
      </w:r>
      <w:ins w:id="14" w:author="Susan McMaster" w:date="2017-07-02T11:14:00Z">
        <w:r w:rsidR="00BA3D25">
          <w:rPr>
            <w:rFonts w:asciiTheme="majorHAnsi" w:hAnsiTheme="majorHAnsi"/>
            <w:sz w:val="24"/>
            <w:szCs w:val="24"/>
          </w:rPr>
          <w:t xml:space="preserve"> is</w:t>
        </w:r>
      </w:ins>
      <w:r w:rsidR="00987B04" w:rsidRPr="001D7BB1">
        <w:rPr>
          <w:rFonts w:asciiTheme="majorHAnsi" w:hAnsiTheme="majorHAnsi"/>
          <w:sz w:val="24"/>
          <w:szCs w:val="24"/>
        </w:rPr>
        <w:t xml:space="preserve"> the interest rate which</w:t>
      </w:r>
      <w:del w:id="15" w:author="Susan McMaster" w:date="2017-07-02T11:14:00Z">
        <w:r w:rsidR="00987B04" w:rsidRPr="001D7BB1" w:rsidDel="00BA3D25">
          <w:rPr>
            <w:rFonts w:asciiTheme="majorHAnsi" w:hAnsiTheme="majorHAnsi"/>
            <w:sz w:val="24"/>
            <w:szCs w:val="24"/>
          </w:rPr>
          <w:delText xml:space="preserve"> is the</w:delText>
        </w:r>
      </w:del>
      <w:r w:rsidR="00987B04" w:rsidRPr="001D7BB1">
        <w:rPr>
          <w:rFonts w:asciiTheme="majorHAnsi" w:hAnsiTheme="majorHAnsi"/>
          <w:sz w:val="24"/>
          <w:szCs w:val="24"/>
        </w:rPr>
        <w:t xml:space="preserve"> depository </w:t>
      </w:r>
      <w:r w:rsidRPr="001D7BB1">
        <w:rPr>
          <w:rFonts w:asciiTheme="majorHAnsi" w:hAnsiTheme="majorHAnsi"/>
          <w:sz w:val="24"/>
          <w:szCs w:val="24"/>
        </w:rPr>
        <w:t>establishment</w:t>
      </w:r>
      <w:r w:rsidR="00987B04" w:rsidRPr="001D7BB1">
        <w:rPr>
          <w:rFonts w:asciiTheme="majorHAnsi" w:hAnsiTheme="majorHAnsi"/>
          <w:sz w:val="24"/>
          <w:szCs w:val="24"/>
        </w:rPr>
        <w:t xml:space="preserve"> </w:t>
      </w:r>
      <w:del w:id="16" w:author="Susan McMaster" w:date="2017-07-02T11:14:00Z">
        <w:r w:rsidDel="00BA3D25">
          <w:rPr>
            <w:rFonts w:asciiTheme="majorHAnsi" w:hAnsiTheme="majorHAnsi"/>
            <w:sz w:val="24"/>
            <w:szCs w:val="24"/>
          </w:rPr>
          <w:delText xml:space="preserve">that </w:delText>
        </w:r>
      </w:del>
      <w:r w:rsidR="00987B04" w:rsidRPr="001D7BB1">
        <w:rPr>
          <w:rFonts w:asciiTheme="majorHAnsi" w:hAnsiTheme="majorHAnsi"/>
          <w:sz w:val="24"/>
          <w:szCs w:val="24"/>
        </w:rPr>
        <w:t>lend</w:t>
      </w:r>
      <w:del w:id="17" w:author="Susan McMaster" w:date="2017-07-02T11:14:00Z">
        <w:r w:rsidR="00987B04" w:rsidRPr="001D7BB1" w:rsidDel="00BA3D25">
          <w:rPr>
            <w:rFonts w:asciiTheme="majorHAnsi" w:hAnsiTheme="majorHAnsi"/>
            <w:sz w:val="24"/>
            <w:szCs w:val="24"/>
          </w:rPr>
          <w:delText>s</w:delText>
        </w:r>
      </w:del>
      <w:r w:rsidR="00987B04" w:rsidRPr="001D7BB1">
        <w:rPr>
          <w:rFonts w:asciiTheme="majorHAnsi" w:hAnsiTheme="majorHAnsi"/>
          <w:sz w:val="24"/>
          <w:szCs w:val="24"/>
        </w:rPr>
        <w:t xml:space="preserve"> reserves balances to other banks overnight on an uncollateralized basis. The trend of the federal fund's rate is shown in Figure 5 it shows an increasing trend to January 2017.</w:t>
      </w:r>
    </w:p>
    <w:p w14:paraId="3E0F7D28" w14:textId="77777777" w:rsidR="00987B04" w:rsidRPr="001D7BB1" w:rsidRDefault="00987B04" w:rsidP="00987B04">
      <w:pPr>
        <w:jc w:val="center"/>
        <w:rPr>
          <w:rFonts w:asciiTheme="majorHAnsi" w:hAnsiTheme="majorHAnsi"/>
          <w:b/>
          <w:sz w:val="24"/>
          <w:szCs w:val="24"/>
        </w:rPr>
      </w:pPr>
      <w:r w:rsidRPr="001D7BB1">
        <w:rPr>
          <w:rFonts w:asciiTheme="majorHAnsi" w:hAnsiTheme="majorHAnsi"/>
          <w:b/>
          <w:sz w:val="24"/>
          <w:szCs w:val="24"/>
        </w:rPr>
        <w:t>Fig. 5 - Effective Federal Fund R</w:t>
      </w:r>
      <w:r w:rsidR="001D7BB1" w:rsidRPr="001D7BB1">
        <w:rPr>
          <w:rFonts w:asciiTheme="majorHAnsi" w:hAnsiTheme="majorHAnsi"/>
          <w:b/>
          <w:sz w:val="24"/>
          <w:szCs w:val="24"/>
        </w:rPr>
        <w:t>ate from Jan 2014 till Jan 2017</w:t>
      </w:r>
    </w:p>
    <w:p w14:paraId="73414364" w14:textId="77777777" w:rsidR="001D7BB1" w:rsidRPr="001607CC" w:rsidRDefault="00987B04" w:rsidP="001607CC">
      <w:pPr>
        <w:jc w:val="center"/>
        <w:rPr>
          <w:rFonts w:asciiTheme="majorHAnsi" w:hAnsiTheme="majorHAnsi"/>
        </w:rPr>
      </w:pPr>
      <w:r w:rsidRPr="008F4B7B">
        <w:rPr>
          <w:noProof/>
        </w:rPr>
        <w:drawing>
          <wp:inline distT="0" distB="0" distL="0" distR="0" wp14:anchorId="647B6DBD" wp14:editId="6E2DE5A4">
            <wp:extent cx="5731510" cy="1935380"/>
            <wp:effectExtent l="190500" t="190500" r="193040" b="198755"/>
            <wp:docPr id="12" name="Picture 12" descr="C:\Users\ipesunil\Desktop\Effective Federal Fund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pesunil\Desktop\Effective Federal Fund rat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935380"/>
                    </a:xfrm>
                    <a:prstGeom prst="rect">
                      <a:avLst/>
                    </a:prstGeom>
                    <a:ln>
                      <a:noFill/>
                    </a:ln>
                    <a:effectLst>
                      <a:outerShdw blurRad="190500" algn="tl" rotWithShape="0">
                        <a:srgbClr val="000000">
                          <a:alpha val="70000"/>
                        </a:srgbClr>
                      </a:outerShdw>
                    </a:effectLst>
                  </pic:spPr>
                </pic:pic>
              </a:graphicData>
            </a:graphic>
          </wp:inline>
        </w:drawing>
      </w:r>
    </w:p>
    <w:p w14:paraId="29C347B2" w14:textId="77777777" w:rsidR="00987B04" w:rsidRPr="001D7BB1" w:rsidRDefault="00987B04" w:rsidP="00987B04">
      <w:pPr>
        <w:rPr>
          <w:rFonts w:asciiTheme="majorHAnsi" w:hAnsiTheme="majorHAnsi"/>
          <w:b/>
          <w:sz w:val="24"/>
          <w:szCs w:val="24"/>
        </w:rPr>
      </w:pPr>
      <w:r w:rsidRPr="001D7BB1">
        <w:rPr>
          <w:rFonts w:asciiTheme="majorHAnsi" w:hAnsiTheme="majorHAnsi"/>
          <w:b/>
          <w:sz w:val="24"/>
          <w:szCs w:val="24"/>
        </w:rPr>
        <w:t>Prime Rate</w:t>
      </w:r>
    </w:p>
    <w:p w14:paraId="43A22E96" w14:textId="77777777" w:rsidR="00987B04" w:rsidRPr="001D7BB1" w:rsidRDefault="00987B04" w:rsidP="001607CC">
      <w:pPr>
        <w:spacing w:line="480" w:lineRule="auto"/>
        <w:rPr>
          <w:rFonts w:asciiTheme="majorHAnsi" w:hAnsiTheme="majorHAnsi"/>
          <w:sz w:val="24"/>
          <w:szCs w:val="24"/>
        </w:rPr>
      </w:pPr>
      <w:r w:rsidRPr="001D7BB1">
        <w:rPr>
          <w:rFonts w:asciiTheme="majorHAnsi" w:hAnsiTheme="majorHAnsi"/>
          <w:sz w:val="24"/>
          <w:szCs w:val="24"/>
        </w:rPr>
        <w:tab/>
        <w:t xml:space="preserve">It is the </w:t>
      </w:r>
      <w:r w:rsidR="00B60543" w:rsidRPr="001D7BB1">
        <w:rPr>
          <w:rFonts w:asciiTheme="majorHAnsi" w:hAnsiTheme="majorHAnsi"/>
          <w:sz w:val="24"/>
          <w:szCs w:val="24"/>
        </w:rPr>
        <w:t>lowermost</w:t>
      </w:r>
      <w:r w:rsidRPr="001D7BB1">
        <w:rPr>
          <w:rFonts w:asciiTheme="majorHAnsi" w:hAnsiTheme="majorHAnsi"/>
          <w:sz w:val="24"/>
          <w:szCs w:val="24"/>
        </w:rPr>
        <w:t xml:space="preserve"> rate of interest at which </w:t>
      </w:r>
      <w:r w:rsidR="00B60543" w:rsidRPr="001D7BB1">
        <w:rPr>
          <w:rFonts w:asciiTheme="majorHAnsi" w:hAnsiTheme="majorHAnsi"/>
          <w:sz w:val="24"/>
          <w:szCs w:val="24"/>
        </w:rPr>
        <w:t>currency</w:t>
      </w:r>
      <w:r w:rsidRPr="001D7BB1">
        <w:rPr>
          <w:rFonts w:asciiTheme="majorHAnsi" w:hAnsiTheme="majorHAnsi"/>
          <w:sz w:val="24"/>
          <w:szCs w:val="24"/>
        </w:rPr>
        <w:t xml:space="preserve"> can be borrowed commercially. The prime rate was constant till Sept 2016 and then showed an increasing trend as shown in Figure 6.</w:t>
      </w:r>
    </w:p>
    <w:p w14:paraId="3FE20FCD" w14:textId="77777777" w:rsidR="00987B04" w:rsidRPr="001D7BB1" w:rsidRDefault="00987B04" w:rsidP="00987B04">
      <w:pPr>
        <w:jc w:val="center"/>
        <w:rPr>
          <w:rFonts w:asciiTheme="majorHAnsi" w:hAnsiTheme="majorHAnsi"/>
          <w:b/>
          <w:sz w:val="24"/>
          <w:szCs w:val="24"/>
        </w:rPr>
      </w:pPr>
      <w:r w:rsidRPr="001D7BB1">
        <w:rPr>
          <w:rFonts w:asciiTheme="majorHAnsi" w:hAnsiTheme="majorHAnsi"/>
          <w:b/>
          <w:sz w:val="24"/>
          <w:szCs w:val="24"/>
        </w:rPr>
        <w:t>Fig. 6 - Prime rate tr</w:t>
      </w:r>
      <w:r w:rsidR="001D7BB1">
        <w:rPr>
          <w:rFonts w:asciiTheme="majorHAnsi" w:hAnsiTheme="majorHAnsi"/>
          <w:b/>
          <w:sz w:val="24"/>
          <w:szCs w:val="24"/>
        </w:rPr>
        <w:t>end from Jan 2014 till Jan 2017</w:t>
      </w:r>
    </w:p>
    <w:p w14:paraId="5E85071C" w14:textId="77777777" w:rsidR="00987B04" w:rsidRDefault="00987B04" w:rsidP="001607CC">
      <w:pPr>
        <w:jc w:val="center"/>
        <w:rPr>
          <w:rFonts w:asciiTheme="majorHAnsi" w:hAnsiTheme="majorHAnsi"/>
        </w:rPr>
      </w:pPr>
      <w:r w:rsidRPr="00343A7A">
        <w:rPr>
          <w:noProof/>
        </w:rPr>
        <w:lastRenderedPageBreak/>
        <w:drawing>
          <wp:inline distT="0" distB="0" distL="0" distR="0" wp14:anchorId="71CFB9B0" wp14:editId="4913918B">
            <wp:extent cx="4857750" cy="1552575"/>
            <wp:effectExtent l="190500" t="190500" r="190500" b="200025"/>
            <wp:docPr id="7" name="Picture 7" descr="C:\Users\ipesunil\Desktop\Prime 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esunil\Desktop\Prime ra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1552575"/>
                    </a:xfrm>
                    <a:prstGeom prst="rect">
                      <a:avLst/>
                    </a:prstGeom>
                    <a:ln>
                      <a:noFill/>
                    </a:ln>
                    <a:effectLst>
                      <a:outerShdw blurRad="190500" algn="tl" rotWithShape="0">
                        <a:srgbClr val="000000">
                          <a:alpha val="70000"/>
                        </a:srgbClr>
                      </a:outerShdw>
                    </a:effectLst>
                  </pic:spPr>
                </pic:pic>
              </a:graphicData>
            </a:graphic>
          </wp:inline>
        </w:drawing>
      </w:r>
    </w:p>
    <w:p w14:paraId="306E9CA2" w14:textId="77777777" w:rsidR="00987B04" w:rsidRPr="001D7BB1" w:rsidRDefault="00987B04" w:rsidP="00987B04">
      <w:pPr>
        <w:pStyle w:val="Heading1"/>
        <w:rPr>
          <w:rFonts w:asciiTheme="majorHAnsi" w:hAnsiTheme="majorHAnsi"/>
          <w:szCs w:val="24"/>
        </w:rPr>
      </w:pPr>
      <w:r w:rsidRPr="001D7BB1">
        <w:rPr>
          <w:rFonts w:asciiTheme="majorHAnsi" w:hAnsiTheme="majorHAnsi"/>
          <w:szCs w:val="24"/>
        </w:rPr>
        <w:t>Trend in Demand for Walmart</w:t>
      </w:r>
    </w:p>
    <w:p w14:paraId="1E7BB611" w14:textId="77777777" w:rsidR="001607CC" w:rsidRDefault="00987B04" w:rsidP="001D7BB1">
      <w:pPr>
        <w:spacing w:line="480" w:lineRule="auto"/>
        <w:ind w:firstLine="720"/>
        <w:rPr>
          <w:rFonts w:asciiTheme="majorHAnsi" w:hAnsiTheme="majorHAnsi"/>
          <w:sz w:val="24"/>
          <w:szCs w:val="24"/>
        </w:rPr>
      </w:pPr>
      <w:r w:rsidRPr="001D7BB1">
        <w:rPr>
          <w:rFonts w:asciiTheme="majorHAnsi" w:hAnsiTheme="majorHAnsi"/>
          <w:sz w:val="24"/>
          <w:szCs w:val="24"/>
        </w:rPr>
        <w:t xml:space="preserve">The domestic </w:t>
      </w:r>
      <w:r w:rsidRPr="001D7BB1">
        <w:rPr>
          <w:rFonts w:asciiTheme="majorHAnsi" w:hAnsiTheme="majorHAnsi"/>
          <w:noProof/>
          <w:sz w:val="24"/>
          <w:szCs w:val="24"/>
        </w:rPr>
        <w:t>demand</w:t>
      </w:r>
      <w:r w:rsidRPr="001D7BB1">
        <w:rPr>
          <w:rFonts w:asciiTheme="majorHAnsi" w:hAnsiTheme="majorHAnsi"/>
          <w:sz w:val="24"/>
          <w:szCs w:val="24"/>
        </w:rPr>
        <w:t xml:space="preserve"> of US people can </w:t>
      </w:r>
      <w:r w:rsidRPr="001D7BB1">
        <w:rPr>
          <w:rFonts w:asciiTheme="majorHAnsi" w:hAnsiTheme="majorHAnsi"/>
          <w:noProof/>
          <w:sz w:val="24"/>
          <w:szCs w:val="24"/>
        </w:rPr>
        <w:t>be recognised</w:t>
      </w:r>
      <w:r w:rsidRPr="001D7BB1">
        <w:rPr>
          <w:rFonts w:asciiTheme="majorHAnsi" w:hAnsiTheme="majorHAnsi"/>
          <w:sz w:val="24"/>
          <w:szCs w:val="24"/>
        </w:rPr>
        <w:t xml:space="preserve"> through their consumption expenditure pattern. On </w:t>
      </w:r>
      <w:r w:rsidRPr="001D7BB1">
        <w:rPr>
          <w:rFonts w:asciiTheme="majorHAnsi" w:hAnsiTheme="majorHAnsi"/>
          <w:noProof/>
          <w:sz w:val="24"/>
          <w:szCs w:val="24"/>
        </w:rPr>
        <w:t>the average US,</w:t>
      </w:r>
      <w:r w:rsidRPr="001D7BB1">
        <w:rPr>
          <w:rFonts w:asciiTheme="majorHAnsi" w:hAnsiTheme="majorHAnsi"/>
          <w:sz w:val="24"/>
          <w:szCs w:val="24"/>
        </w:rPr>
        <w:t xml:space="preserve"> people </w:t>
      </w:r>
      <w:r w:rsidRPr="001D7BB1">
        <w:rPr>
          <w:rFonts w:asciiTheme="majorHAnsi" w:hAnsiTheme="majorHAnsi"/>
          <w:noProof/>
          <w:sz w:val="24"/>
          <w:szCs w:val="24"/>
        </w:rPr>
        <w:t>spend</w:t>
      </w:r>
      <w:r w:rsidRPr="001D7BB1">
        <w:rPr>
          <w:rFonts w:asciiTheme="majorHAnsi" w:hAnsiTheme="majorHAnsi"/>
          <w:sz w:val="24"/>
          <w:szCs w:val="24"/>
        </w:rPr>
        <w:t xml:space="preserve"> $55,</w:t>
      </w:r>
      <w:r w:rsidR="001D7BB1" w:rsidRPr="001D7BB1">
        <w:rPr>
          <w:rFonts w:asciiTheme="majorHAnsi" w:hAnsiTheme="majorHAnsi"/>
          <w:sz w:val="24"/>
          <w:szCs w:val="24"/>
        </w:rPr>
        <w:t>978 according to Bureau of Labo</w:t>
      </w:r>
      <w:r w:rsidRPr="001D7BB1">
        <w:rPr>
          <w:rFonts w:asciiTheme="majorHAnsi" w:hAnsiTheme="majorHAnsi"/>
          <w:sz w:val="24"/>
          <w:szCs w:val="24"/>
        </w:rPr>
        <w:t xml:space="preserve">r statistics. </w:t>
      </w:r>
      <w:r w:rsidR="001D7BB1" w:rsidRPr="001D7BB1">
        <w:rPr>
          <w:rFonts w:asciiTheme="majorHAnsi" w:hAnsiTheme="majorHAnsi"/>
          <w:sz w:val="24"/>
          <w:szCs w:val="24"/>
        </w:rPr>
        <w:t>The external environment of Walmart tends to lend itself towards the technological, legal, social and economic implications of the economy. Shopping a</w:t>
      </w:r>
      <w:ins w:id="18" w:author="Susan McMaster" w:date="2017-07-02T11:15:00Z">
        <w:r w:rsidR="00BA3D25">
          <w:rPr>
            <w:rFonts w:asciiTheme="majorHAnsi" w:hAnsiTheme="majorHAnsi"/>
            <w:sz w:val="24"/>
            <w:szCs w:val="24"/>
          </w:rPr>
          <w:t>t</w:t>
        </w:r>
      </w:ins>
      <w:r w:rsidR="001D7BB1" w:rsidRPr="001D7BB1">
        <w:rPr>
          <w:rFonts w:asciiTheme="majorHAnsi" w:hAnsiTheme="majorHAnsi"/>
          <w:sz w:val="24"/>
          <w:szCs w:val="24"/>
        </w:rPr>
        <w:t xml:space="preserve"> Walmart is consumer budget friendly with little or minimal effect on its profit revenue during economic shifts in the economy. </w:t>
      </w:r>
    </w:p>
    <w:p w14:paraId="0B045B08" w14:textId="77777777" w:rsidR="00987B04" w:rsidRPr="001D7BB1" w:rsidRDefault="00B60543" w:rsidP="001D7BB1">
      <w:pPr>
        <w:spacing w:line="480" w:lineRule="auto"/>
        <w:ind w:firstLine="720"/>
        <w:rPr>
          <w:rFonts w:asciiTheme="majorHAnsi" w:hAnsiTheme="majorHAnsi"/>
          <w:sz w:val="24"/>
          <w:szCs w:val="24"/>
        </w:rPr>
      </w:pPr>
      <w:r>
        <w:rPr>
          <w:rFonts w:asciiTheme="majorHAnsi" w:hAnsiTheme="majorHAnsi"/>
          <w:sz w:val="24"/>
          <w:szCs w:val="24"/>
        </w:rPr>
        <w:t>“</w:t>
      </w:r>
      <w:r w:rsidR="001D7BB1" w:rsidRPr="001D7BB1">
        <w:rPr>
          <w:rFonts w:asciiTheme="majorHAnsi" w:hAnsiTheme="majorHAnsi"/>
          <w:sz w:val="24"/>
          <w:szCs w:val="24"/>
        </w:rPr>
        <w:t>Walmart is known for offering low prices for their goods and services especially during inflation. It is the largest firm that experiences abnormal profits from services and products that are provided to the customers (Longo, 2009).” Walmart is constantly changing their marketing strategies to evolve in the 21st century which is becoming more and more technologically advance therefore operations of the store are influenced by the demand of the consumer and macroeconomics. Walmart recognizes the consumer and not the many firms in which they operate. They are able to set their own pricing unlike many of their competitors.</w:t>
      </w:r>
    </w:p>
    <w:p w14:paraId="412505DE" w14:textId="77777777" w:rsidR="00987B04" w:rsidRPr="001D7BB1" w:rsidRDefault="00987B04" w:rsidP="00987B04">
      <w:pPr>
        <w:rPr>
          <w:rFonts w:asciiTheme="majorHAnsi" w:hAnsiTheme="majorHAnsi"/>
          <w:b/>
          <w:sz w:val="24"/>
          <w:szCs w:val="24"/>
        </w:rPr>
      </w:pPr>
      <w:r w:rsidRPr="001D7BB1">
        <w:rPr>
          <w:rFonts w:asciiTheme="majorHAnsi" w:hAnsiTheme="majorHAnsi"/>
          <w:b/>
          <w:i/>
          <w:sz w:val="24"/>
          <w:szCs w:val="24"/>
        </w:rPr>
        <w:t>Table 1</w:t>
      </w:r>
      <w:r w:rsidR="001D7BB1" w:rsidRPr="001D7BB1">
        <w:rPr>
          <w:rFonts w:asciiTheme="majorHAnsi" w:hAnsiTheme="majorHAnsi"/>
          <w:b/>
          <w:sz w:val="24"/>
          <w:szCs w:val="24"/>
        </w:rPr>
        <w:t xml:space="preserve"> - </w:t>
      </w:r>
      <w:r w:rsidRPr="001D7BB1">
        <w:rPr>
          <w:rFonts w:asciiTheme="majorHAnsi" w:hAnsiTheme="majorHAnsi"/>
          <w:b/>
          <w:sz w:val="24"/>
          <w:szCs w:val="24"/>
        </w:rPr>
        <w:t>Personal Consumption Expenditure of US</w:t>
      </w:r>
    </w:p>
    <w:tbl>
      <w:tblPr>
        <w:tblW w:w="8793" w:type="dxa"/>
        <w:tblBorders>
          <w:top w:val="single" w:sz="4" w:space="0" w:color="auto"/>
          <w:bottom w:val="single" w:sz="4" w:space="0" w:color="auto"/>
        </w:tblBorders>
        <w:tblLook w:val="04A0" w:firstRow="1" w:lastRow="0" w:firstColumn="1" w:lastColumn="0" w:noHBand="0" w:noVBand="1"/>
      </w:tblPr>
      <w:tblGrid>
        <w:gridCol w:w="2931"/>
        <w:gridCol w:w="2931"/>
        <w:gridCol w:w="2931"/>
      </w:tblGrid>
      <w:tr w:rsidR="00987B04" w:rsidRPr="00987B04" w14:paraId="6DB426E2" w14:textId="77777777" w:rsidTr="007C22C1">
        <w:trPr>
          <w:trHeight w:val="308"/>
        </w:trPr>
        <w:tc>
          <w:tcPr>
            <w:tcW w:w="2931" w:type="dxa"/>
            <w:tcBorders>
              <w:top w:val="single" w:sz="18" w:space="0" w:color="auto"/>
              <w:bottom w:val="single" w:sz="4" w:space="0" w:color="auto"/>
            </w:tcBorders>
            <w:shd w:val="clear" w:color="auto" w:fill="auto"/>
            <w:noWrap/>
            <w:vAlign w:val="bottom"/>
            <w:hideMark/>
          </w:tcPr>
          <w:p w14:paraId="445EE5D2" w14:textId="77777777" w:rsidR="00987B04" w:rsidRPr="00987B04" w:rsidRDefault="001D7BB1" w:rsidP="007C22C1">
            <w:pPr>
              <w:spacing w:line="240" w:lineRule="auto"/>
              <w:rPr>
                <w:rFonts w:asciiTheme="majorHAnsi" w:eastAsia="Times New Roman" w:hAnsiTheme="majorHAnsi" w:cs="Arial"/>
                <w:sz w:val="20"/>
                <w:szCs w:val="20"/>
                <w:lang w:eastAsia="en-IN"/>
              </w:rPr>
            </w:pPr>
            <w:r>
              <w:rPr>
                <w:rFonts w:asciiTheme="majorHAnsi" w:eastAsia="Times New Roman" w:hAnsiTheme="majorHAnsi" w:cs="Arial"/>
                <w:sz w:val="20"/>
                <w:szCs w:val="20"/>
                <w:lang w:eastAsia="en-IN"/>
              </w:rPr>
              <w:lastRenderedPageBreak/>
              <w:t xml:space="preserve">                                                   </w:t>
            </w:r>
            <w:r w:rsidR="00987B04" w:rsidRPr="00987B04">
              <w:rPr>
                <w:rFonts w:asciiTheme="majorHAnsi" w:eastAsia="Times New Roman" w:hAnsiTheme="majorHAnsi" w:cs="Arial"/>
                <w:sz w:val="20"/>
                <w:szCs w:val="20"/>
                <w:lang w:eastAsia="en-IN"/>
              </w:rPr>
              <w:t>Year</w:t>
            </w:r>
          </w:p>
        </w:tc>
        <w:tc>
          <w:tcPr>
            <w:tcW w:w="2931" w:type="dxa"/>
            <w:tcBorders>
              <w:top w:val="single" w:sz="18" w:space="0" w:color="auto"/>
              <w:bottom w:val="single" w:sz="4" w:space="0" w:color="auto"/>
            </w:tcBorders>
            <w:shd w:val="clear" w:color="auto" w:fill="auto"/>
            <w:noWrap/>
            <w:vAlign w:val="bottom"/>
            <w:hideMark/>
          </w:tcPr>
          <w:p w14:paraId="07A390C5" w14:textId="77777777" w:rsidR="00987B04" w:rsidRPr="00987B04" w:rsidRDefault="00987B04" w:rsidP="007C22C1">
            <w:pPr>
              <w:spacing w:line="240" w:lineRule="auto"/>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 xml:space="preserve">          </w:t>
            </w:r>
            <w:r w:rsidR="001D7BB1">
              <w:rPr>
                <w:rFonts w:asciiTheme="majorHAnsi" w:eastAsia="Times New Roman" w:hAnsiTheme="majorHAnsi" w:cs="Arial"/>
                <w:sz w:val="20"/>
                <w:szCs w:val="20"/>
                <w:lang w:eastAsia="en-IN"/>
              </w:rPr>
              <w:t xml:space="preserve">        </w:t>
            </w:r>
            <w:r w:rsidRPr="00987B04">
              <w:rPr>
                <w:rFonts w:asciiTheme="majorHAnsi" w:eastAsia="Times New Roman" w:hAnsiTheme="majorHAnsi" w:cs="Arial"/>
                <w:sz w:val="20"/>
                <w:szCs w:val="20"/>
                <w:lang w:eastAsia="en-IN"/>
              </w:rPr>
              <w:t>PCE(Billions of dollar)</w:t>
            </w:r>
          </w:p>
        </w:tc>
        <w:tc>
          <w:tcPr>
            <w:tcW w:w="2931" w:type="dxa"/>
            <w:tcBorders>
              <w:top w:val="single" w:sz="18" w:space="0" w:color="auto"/>
              <w:bottom w:val="single" w:sz="4" w:space="0" w:color="auto"/>
            </w:tcBorders>
            <w:shd w:val="clear" w:color="auto" w:fill="auto"/>
            <w:noWrap/>
            <w:vAlign w:val="bottom"/>
            <w:hideMark/>
          </w:tcPr>
          <w:p w14:paraId="28F58320" w14:textId="77777777" w:rsidR="00987B04" w:rsidRPr="00987B04" w:rsidRDefault="00987B04" w:rsidP="007C22C1">
            <w:pPr>
              <w:spacing w:line="240" w:lineRule="auto"/>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 xml:space="preserve">                       </w:t>
            </w:r>
            <w:r>
              <w:rPr>
                <w:rFonts w:asciiTheme="majorHAnsi" w:eastAsia="Times New Roman" w:hAnsiTheme="majorHAnsi" w:cs="Arial"/>
                <w:sz w:val="20"/>
                <w:szCs w:val="20"/>
                <w:lang w:eastAsia="en-IN"/>
              </w:rPr>
              <w:t xml:space="preserve">                   </w:t>
            </w:r>
            <w:r w:rsidRPr="00987B04">
              <w:rPr>
                <w:rFonts w:asciiTheme="majorHAnsi" w:eastAsia="Times New Roman" w:hAnsiTheme="majorHAnsi" w:cs="Arial"/>
                <w:sz w:val="20"/>
                <w:szCs w:val="20"/>
                <w:lang w:eastAsia="en-IN"/>
              </w:rPr>
              <w:t>% change</w:t>
            </w:r>
          </w:p>
        </w:tc>
      </w:tr>
      <w:tr w:rsidR="00987B04" w:rsidRPr="00987B04" w14:paraId="0EC8165D" w14:textId="77777777" w:rsidTr="007C22C1">
        <w:trPr>
          <w:trHeight w:val="308"/>
        </w:trPr>
        <w:tc>
          <w:tcPr>
            <w:tcW w:w="2931" w:type="dxa"/>
            <w:tcBorders>
              <w:top w:val="single" w:sz="4" w:space="0" w:color="auto"/>
            </w:tcBorders>
            <w:shd w:val="clear" w:color="auto" w:fill="auto"/>
            <w:noWrap/>
            <w:vAlign w:val="bottom"/>
            <w:hideMark/>
          </w:tcPr>
          <w:p w14:paraId="33449826"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2013</w:t>
            </w:r>
          </w:p>
        </w:tc>
        <w:tc>
          <w:tcPr>
            <w:tcW w:w="2931" w:type="dxa"/>
            <w:tcBorders>
              <w:top w:val="single" w:sz="4" w:space="0" w:color="auto"/>
            </w:tcBorders>
            <w:shd w:val="clear" w:color="auto" w:fill="auto"/>
            <w:noWrap/>
            <w:vAlign w:val="bottom"/>
            <w:hideMark/>
          </w:tcPr>
          <w:p w14:paraId="698DC0F2"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11361.2</w:t>
            </w:r>
          </w:p>
        </w:tc>
        <w:tc>
          <w:tcPr>
            <w:tcW w:w="2931" w:type="dxa"/>
            <w:tcBorders>
              <w:top w:val="single" w:sz="4" w:space="0" w:color="auto"/>
            </w:tcBorders>
            <w:shd w:val="clear" w:color="auto" w:fill="auto"/>
            <w:noWrap/>
            <w:vAlign w:val="bottom"/>
            <w:hideMark/>
          </w:tcPr>
          <w:p w14:paraId="7E2FE744"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p>
        </w:tc>
      </w:tr>
      <w:tr w:rsidR="00987B04" w:rsidRPr="00987B04" w14:paraId="7EBB7DFF" w14:textId="77777777" w:rsidTr="007C22C1">
        <w:trPr>
          <w:trHeight w:val="308"/>
        </w:trPr>
        <w:tc>
          <w:tcPr>
            <w:tcW w:w="2931" w:type="dxa"/>
            <w:shd w:val="clear" w:color="auto" w:fill="auto"/>
            <w:noWrap/>
            <w:vAlign w:val="bottom"/>
            <w:hideMark/>
          </w:tcPr>
          <w:p w14:paraId="2D0EAE9A"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2014</w:t>
            </w:r>
          </w:p>
        </w:tc>
        <w:tc>
          <w:tcPr>
            <w:tcW w:w="2931" w:type="dxa"/>
            <w:shd w:val="clear" w:color="auto" w:fill="auto"/>
            <w:noWrap/>
            <w:vAlign w:val="bottom"/>
            <w:hideMark/>
          </w:tcPr>
          <w:p w14:paraId="274D01FE"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11863.4</w:t>
            </w:r>
          </w:p>
        </w:tc>
        <w:tc>
          <w:tcPr>
            <w:tcW w:w="2931" w:type="dxa"/>
            <w:shd w:val="clear" w:color="auto" w:fill="auto"/>
            <w:noWrap/>
            <w:vAlign w:val="bottom"/>
            <w:hideMark/>
          </w:tcPr>
          <w:p w14:paraId="50524204"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4.42%</w:t>
            </w:r>
          </w:p>
        </w:tc>
      </w:tr>
      <w:tr w:rsidR="00987B04" w:rsidRPr="00987B04" w14:paraId="0B969AFB" w14:textId="77777777" w:rsidTr="007C22C1">
        <w:trPr>
          <w:trHeight w:val="308"/>
        </w:trPr>
        <w:tc>
          <w:tcPr>
            <w:tcW w:w="2931" w:type="dxa"/>
            <w:shd w:val="clear" w:color="auto" w:fill="auto"/>
            <w:noWrap/>
            <w:vAlign w:val="bottom"/>
            <w:hideMark/>
          </w:tcPr>
          <w:p w14:paraId="79DDAB13"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2015</w:t>
            </w:r>
          </w:p>
        </w:tc>
        <w:tc>
          <w:tcPr>
            <w:tcW w:w="2931" w:type="dxa"/>
            <w:shd w:val="clear" w:color="auto" w:fill="auto"/>
            <w:noWrap/>
            <w:vAlign w:val="bottom"/>
            <w:hideMark/>
          </w:tcPr>
          <w:p w14:paraId="47F8F974"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12283.7</w:t>
            </w:r>
          </w:p>
        </w:tc>
        <w:tc>
          <w:tcPr>
            <w:tcW w:w="2931" w:type="dxa"/>
            <w:shd w:val="clear" w:color="auto" w:fill="auto"/>
            <w:noWrap/>
            <w:vAlign w:val="bottom"/>
            <w:hideMark/>
          </w:tcPr>
          <w:p w14:paraId="3586B33A"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3.54%</w:t>
            </w:r>
          </w:p>
        </w:tc>
      </w:tr>
      <w:tr w:rsidR="00987B04" w:rsidRPr="00987B04" w14:paraId="569BF891" w14:textId="77777777" w:rsidTr="007C22C1">
        <w:trPr>
          <w:trHeight w:val="308"/>
        </w:trPr>
        <w:tc>
          <w:tcPr>
            <w:tcW w:w="2931" w:type="dxa"/>
            <w:tcBorders>
              <w:bottom w:val="single" w:sz="12" w:space="0" w:color="auto"/>
            </w:tcBorders>
            <w:shd w:val="clear" w:color="auto" w:fill="auto"/>
            <w:noWrap/>
            <w:vAlign w:val="bottom"/>
            <w:hideMark/>
          </w:tcPr>
          <w:p w14:paraId="2BC439AB"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2016</w:t>
            </w:r>
          </w:p>
        </w:tc>
        <w:tc>
          <w:tcPr>
            <w:tcW w:w="2931" w:type="dxa"/>
            <w:tcBorders>
              <w:bottom w:val="single" w:sz="12" w:space="0" w:color="auto"/>
            </w:tcBorders>
            <w:shd w:val="clear" w:color="auto" w:fill="auto"/>
            <w:noWrap/>
            <w:vAlign w:val="bottom"/>
            <w:hideMark/>
          </w:tcPr>
          <w:p w14:paraId="21E52E96"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12757.9</w:t>
            </w:r>
          </w:p>
        </w:tc>
        <w:tc>
          <w:tcPr>
            <w:tcW w:w="2931" w:type="dxa"/>
            <w:tcBorders>
              <w:bottom w:val="single" w:sz="12" w:space="0" w:color="auto"/>
            </w:tcBorders>
            <w:shd w:val="clear" w:color="auto" w:fill="auto"/>
            <w:noWrap/>
            <w:vAlign w:val="bottom"/>
            <w:hideMark/>
          </w:tcPr>
          <w:p w14:paraId="703905AF" w14:textId="77777777" w:rsidR="00987B04" w:rsidRPr="00987B04" w:rsidRDefault="00987B04" w:rsidP="007C22C1">
            <w:pPr>
              <w:spacing w:line="240" w:lineRule="auto"/>
              <w:jc w:val="right"/>
              <w:rPr>
                <w:rFonts w:asciiTheme="majorHAnsi" w:eastAsia="Times New Roman" w:hAnsiTheme="majorHAnsi" w:cs="Arial"/>
                <w:sz w:val="20"/>
                <w:szCs w:val="20"/>
                <w:lang w:eastAsia="en-IN"/>
              </w:rPr>
            </w:pPr>
            <w:r w:rsidRPr="00987B04">
              <w:rPr>
                <w:rFonts w:asciiTheme="majorHAnsi" w:eastAsia="Times New Roman" w:hAnsiTheme="majorHAnsi" w:cs="Arial"/>
                <w:sz w:val="20"/>
                <w:szCs w:val="20"/>
                <w:lang w:eastAsia="en-IN"/>
              </w:rPr>
              <w:t>3.86%</w:t>
            </w:r>
          </w:p>
        </w:tc>
      </w:tr>
    </w:tbl>
    <w:p w14:paraId="389BC564" w14:textId="77777777" w:rsidR="00987B04" w:rsidRDefault="00987B04" w:rsidP="00987B04">
      <w:pPr>
        <w:rPr>
          <w:rFonts w:asciiTheme="majorHAnsi" w:hAnsiTheme="majorHAnsi"/>
        </w:rPr>
      </w:pPr>
    </w:p>
    <w:p w14:paraId="4AF06AB0" w14:textId="77777777" w:rsidR="001607CC" w:rsidRDefault="001607CC" w:rsidP="001D7BB1">
      <w:pPr>
        <w:rPr>
          <w:rFonts w:asciiTheme="majorHAnsi" w:hAnsiTheme="majorHAnsi"/>
          <w:b/>
          <w:sz w:val="24"/>
          <w:szCs w:val="24"/>
        </w:rPr>
      </w:pPr>
    </w:p>
    <w:p w14:paraId="0439C838" w14:textId="77777777" w:rsidR="001D7BB1" w:rsidRPr="001D7BB1" w:rsidRDefault="001D7BB1" w:rsidP="001D7BB1">
      <w:pPr>
        <w:rPr>
          <w:rFonts w:asciiTheme="majorHAnsi" w:hAnsiTheme="majorHAnsi"/>
          <w:b/>
          <w:sz w:val="24"/>
          <w:szCs w:val="24"/>
        </w:rPr>
      </w:pPr>
      <w:r w:rsidRPr="001D7BB1">
        <w:rPr>
          <w:rFonts w:asciiTheme="majorHAnsi" w:hAnsiTheme="majorHAnsi"/>
          <w:b/>
          <w:sz w:val="24"/>
          <w:szCs w:val="24"/>
        </w:rPr>
        <w:t>Revenue Generated by Walmart</w:t>
      </w:r>
    </w:p>
    <w:p w14:paraId="37C2BD7F" w14:textId="77777777" w:rsidR="001D7BB1" w:rsidRPr="001D7BB1" w:rsidRDefault="001D7BB1" w:rsidP="001607CC">
      <w:pPr>
        <w:spacing w:line="480" w:lineRule="auto"/>
        <w:rPr>
          <w:rFonts w:asciiTheme="majorHAnsi" w:hAnsiTheme="majorHAnsi"/>
          <w:sz w:val="24"/>
          <w:szCs w:val="24"/>
        </w:rPr>
      </w:pPr>
      <w:r w:rsidRPr="001D7BB1">
        <w:rPr>
          <w:rFonts w:asciiTheme="majorHAnsi" w:hAnsiTheme="majorHAnsi"/>
          <w:sz w:val="24"/>
          <w:szCs w:val="24"/>
        </w:rPr>
        <w:tab/>
        <w:t xml:space="preserve">The figure below shows the trend in revenue for Walmart. </w:t>
      </w:r>
      <w:r w:rsidR="00B60543">
        <w:rPr>
          <w:rFonts w:asciiTheme="majorHAnsi" w:hAnsiTheme="majorHAnsi"/>
          <w:sz w:val="24"/>
          <w:szCs w:val="24"/>
        </w:rPr>
        <w:t xml:space="preserve">The figure below depicts the amount of revenue in 2014 increased </w:t>
      </w:r>
      <w:r w:rsidR="009D3662">
        <w:rPr>
          <w:rFonts w:asciiTheme="majorHAnsi" w:hAnsiTheme="majorHAnsi"/>
          <w:sz w:val="24"/>
          <w:szCs w:val="24"/>
        </w:rPr>
        <w:t>by</w:t>
      </w:r>
      <w:r w:rsidR="00B60543">
        <w:rPr>
          <w:rFonts w:asciiTheme="majorHAnsi" w:hAnsiTheme="majorHAnsi"/>
          <w:sz w:val="24"/>
          <w:szCs w:val="24"/>
        </w:rPr>
        <w:t xml:space="preserve"> 9.36 billion dollars</w:t>
      </w:r>
      <w:r w:rsidR="009D3662">
        <w:rPr>
          <w:rFonts w:asciiTheme="majorHAnsi" w:hAnsiTheme="majorHAnsi"/>
          <w:sz w:val="24"/>
          <w:szCs w:val="24"/>
        </w:rPr>
        <w:t xml:space="preserve"> in 2015. The annual sales show</w:t>
      </w:r>
      <w:r w:rsidR="00B60543">
        <w:rPr>
          <w:rFonts w:asciiTheme="majorHAnsi" w:hAnsiTheme="majorHAnsi"/>
          <w:sz w:val="24"/>
          <w:szCs w:val="24"/>
        </w:rPr>
        <w:t xml:space="preserve"> </w:t>
      </w:r>
      <w:r w:rsidR="009D3662">
        <w:rPr>
          <w:rFonts w:asciiTheme="majorHAnsi" w:hAnsiTheme="majorHAnsi"/>
          <w:sz w:val="24"/>
          <w:szCs w:val="24"/>
        </w:rPr>
        <w:t>that in 2014 the amount of revenue was $476 billion dollars and in another year it increased to $485 billion dollars in 2015 and decreased to $482</w:t>
      </w:r>
      <w:r w:rsidRPr="001D7BB1">
        <w:rPr>
          <w:rFonts w:asciiTheme="majorHAnsi" w:hAnsiTheme="majorHAnsi"/>
          <w:sz w:val="24"/>
          <w:szCs w:val="24"/>
        </w:rPr>
        <w:t xml:space="preserve"> billion </w:t>
      </w:r>
      <w:r w:rsidR="009D3662">
        <w:rPr>
          <w:rFonts w:asciiTheme="majorHAnsi" w:hAnsiTheme="majorHAnsi"/>
          <w:sz w:val="24"/>
          <w:szCs w:val="24"/>
        </w:rPr>
        <w:t xml:space="preserve">dollars </w:t>
      </w:r>
      <w:r w:rsidRPr="001D7BB1">
        <w:rPr>
          <w:rFonts w:asciiTheme="majorHAnsi" w:hAnsiTheme="majorHAnsi"/>
          <w:sz w:val="24"/>
          <w:szCs w:val="24"/>
        </w:rPr>
        <w:t xml:space="preserve">in 2016. Further, the revenue earned in the second quarter of 2017 was $117.54 billion which decreased from the revenue sales of first quarter of 2017 by approximately </w:t>
      </w:r>
      <w:commentRangeStart w:id="19"/>
      <w:r w:rsidRPr="001D7BB1">
        <w:rPr>
          <w:rFonts w:asciiTheme="majorHAnsi" w:hAnsiTheme="majorHAnsi"/>
          <w:sz w:val="24"/>
          <w:szCs w:val="24"/>
        </w:rPr>
        <w:t>10</w:t>
      </w:r>
      <w:commentRangeEnd w:id="19"/>
      <w:r w:rsidR="00BA3D25">
        <w:rPr>
          <w:rStyle w:val="CommentReference"/>
        </w:rPr>
        <w:commentReference w:id="19"/>
      </w:r>
      <w:r w:rsidRPr="001D7BB1">
        <w:rPr>
          <w:rFonts w:asciiTheme="majorHAnsi" w:hAnsiTheme="majorHAnsi"/>
          <w:sz w:val="24"/>
          <w:szCs w:val="24"/>
        </w:rPr>
        <w:t>%.</w:t>
      </w:r>
    </w:p>
    <w:p w14:paraId="44EC90F8" w14:textId="77777777" w:rsidR="001D7BB1" w:rsidRDefault="001D7BB1" w:rsidP="001D7BB1">
      <w:pPr>
        <w:tabs>
          <w:tab w:val="left" w:pos="1395"/>
        </w:tabs>
        <w:rPr>
          <w:rFonts w:asciiTheme="majorHAnsi" w:hAnsiTheme="majorHAnsi"/>
        </w:rPr>
      </w:pPr>
      <w:r>
        <w:rPr>
          <w:rFonts w:asciiTheme="majorHAnsi" w:hAnsiTheme="majorHAnsi"/>
        </w:rPr>
        <w:tab/>
      </w:r>
      <w:r>
        <w:rPr>
          <w:noProof/>
        </w:rPr>
        <w:drawing>
          <wp:inline distT="0" distB="0" distL="0" distR="0" wp14:anchorId="0EC35E09" wp14:editId="77FB3F41">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826025" w14:textId="77777777" w:rsidR="00E410B5" w:rsidRDefault="00E410B5" w:rsidP="001D7BB1">
      <w:pPr>
        <w:tabs>
          <w:tab w:val="left" w:pos="1395"/>
        </w:tabs>
        <w:jc w:val="center"/>
        <w:rPr>
          <w:rFonts w:asciiTheme="majorHAnsi" w:hAnsiTheme="majorHAnsi"/>
          <w:b/>
          <w:sz w:val="24"/>
          <w:szCs w:val="24"/>
        </w:rPr>
      </w:pPr>
    </w:p>
    <w:p w14:paraId="1EAF546B" w14:textId="77777777" w:rsidR="00E410B5" w:rsidRDefault="00E410B5" w:rsidP="001D7BB1">
      <w:pPr>
        <w:tabs>
          <w:tab w:val="left" w:pos="1395"/>
        </w:tabs>
        <w:jc w:val="center"/>
        <w:rPr>
          <w:rFonts w:asciiTheme="majorHAnsi" w:hAnsiTheme="majorHAnsi"/>
          <w:b/>
          <w:sz w:val="24"/>
          <w:szCs w:val="24"/>
        </w:rPr>
      </w:pPr>
    </w:p>
    <w:p w14:paraId="474652B4" w14:textId="77777777" w:rsidR="001D7BB1" w:rsidRDefault="001D7BB1" w:rsidP="001D7BB1">
      <w:pPr>
        <w:tabs>
          <w:tab w:val="left" w:pos="1395"/>
        </w:tabs>
        <w:jc w:val="center"/>
        <w:rPr>
          <w:rFonts w:asciiTheme="majorHAnsi" w:hAnsiTheme="majorHAnsi"/>
          <w:b/>
          <w:sz w:val="24"/>
          <w:szCs w:val="24"/>
        </w:rPr>
      </w:pPr>
      <w:r w:rsidRPr="001D7BB1">
        <w:rPr>
          <w:rFonts w:asciiTheme="majorHAnsi" w:hAnsiTheme="majorHAnsi"/>
          <w:b/>
          <w:sz w:val="24"/>
          <w:szCs w:val="24"/>
        </w:rPr>
        <w:lastRenderedPageBreak/>
        <w:t>Price Elasticity of Demand</w:t>
      </w:r>
    </w:p>
    <w:p w14:paraId="6FDFA851" w14:textId="77777777" w:rsidR="00B60543" w:rsidRPr="00B60543" w:rsidRDefault="00B60543" w:rsidP="00B60543">
      <w:pPr>
        <w:tabs>
          <w:tab w:val="left" w:pos="1395"/>
        </w:tabs>
        <w:spacing w:line="480" w:lineRule="auto"/>
        <w:rPr>
          <w:rFonts w:asciiTheme="majorHAnsi" w:hAnsiTheme="majorHAnsi"/>
          <w:sz w:val="24"/>
          <w:szCs w:val="24"/>
        </w:rPr>
      </w:pPr>
      <w:r>
        <w:rPr>
          <w:rFonts w:asciiTheme="majorHAnsi" w:hAnsiTheme="majorHAnsi"/>
          <w:sz w:val="24"/>
          <w:szCs w:val="24"/>
        </w:rPr>
        <w:tab/>
      </w:r>
      <w:r w:rsidRPr="00B60543">
        <w:rPr>
          <w:rFonts w:asciiTheme="majorHAnsi" w:hAnsiTheme="majorHAnsi"/>
          <w:sz w:val="24"/>
          <w:szCs w:val="24"/>
        </w:rPr>
        <w:t>The price elasticity of demand is associated with how</w:t>
      </w:r>
      <w:ins w:id="20" w:author="Susan McMaster" w:date="2017-07-02T11:16:00Z">
        <w:r w:rsidR="00BA3D25">
          <w:rPr>
            <w:rFonts w:asciiTheme="majorHAnsi" w:hAnsiTheme="majorHAnsi"/>
            <w:sz w:val="24"/>
            <w:szCs w:val="24"/>
          </w:rPr>
          <w:t xml:space="preserve"> much</w:t>
        </w:r>
      </w:ins>
      <w:r w:rsidRPr="00B60543">
        <w:rPr>
          <w:rFonts w:asciiTheme="majorHAnsi" w:hAnsiTheme="majorHAnsi"/>
          <w:sz w:val="24"/>
          <w:szCs w:val="24"/>
        </w:rPr>
        <w:t xml:space="preserve"> less and how much more consumers will buy</w:t>
      </w:r>
      <w:ins w:id="21" w:author="Susan McMaster" w:date="2017-07-02T11:16:00Z">
        <w:r w:rsidR="00BA3D25">
          <w:rPr>
            <w:rFonts w:asciiTheme="majorHAnsi" w:hAnsiTheme="majorHAnsi"/>
            <w:sz w:val="24"/>
            <w:szCs w:val="24"/>
          </w:rPr>
          <w:t xml:space="preserve"> with a change </w:t>
        </w:r>
      </w:ins>
      <w:ins w:id="22" w:author="Susan McMaster" w:date="2017-07-02T11:17:00Z">
        <w:r w:rsidR="00BA3D25">
          <w:rPr>
            <w:rFonts w:asciiTheme="majorHAnsi" w:hAnsiTheme="majorHAnsi"/>
            <w:sz w:val="24"/>
            <w:szCs w:val="24"/>
          </w:rPr>
          <w:t>in prices</w:t>
        </w:r>
      </w:ins>
      <w:r w:rsidRPr="00B60543">
        <w:rPr>
          <w:rFonts w:asciiTheme="majorHAnsi" w:hAnsiTheme="majorHAnsi"/>
          <w:sz w:val="24"/>
          <w:szCs w:val="24"/>
        </w:rPr>
        <w:t>. It</w:t>
      </w:r>
      <w:del w:id="23" w:author="Susan McMaster" w:date="2017-07-02T11:17:00Z">
        <w:r w:rsidRPr="00B60543" w:rsidDel="00BA3D25">
          <w:rPr>
            <w:rFonts w:asciiTheme="majorHAnsi" w:hAnsiTheme="majorHAnsi"/>
            <w:sz w:val="24"/>
            <w:szCs w:val="24"/>
          </w:rPr>
          <w:delText xml:space="preserve"> also</w:delText>
        </w:r>
      </w:del>
      <w:r w:rsidRPr="00B60543">
        <w:rPr>
          <w:rFonts w:asciiTheme="majorHAnsi" w:hAnsiTheme="majorHAnsi"/>
          <w:sz w:val="24"/>
          <w:szCs w:val="24"/>
        </w:rPr>
        <w:t xml:space="preserve"> measures how quantity demanded correlates to a change in price. Elasticity of demand equals a percent change in quantity divided</w:t>
      </w:r>
      <w:ins w:id="24" w:author="Susan McMaster" w:date="2017-07-02T11:17:00Z">
        <w:r w:rsidR="00BA3D25">
          <w:rPr>
            <w:rFonts w:asciiTheme="majorHAnsi" w:hAnsiTheme="majorHAnsi"/>
            <w:sz w:val="24"/>
            <w:szCs w:val="24"/>
          </w:rPr>
          <w:t xml:space="preserve"> by</w:t>
        </w:r>
      </w:ins>
      <w:r w:rsidRPr="00B60543">
        <w:rPr>
          <w:rFonts w:asciiTheme="majorHAnsi" w:hAnsiTheme="majorHAnsi"/>
          <w:sz w:val="24"/>
          <w:szCs w:val="24"/>
        </w:rPr>
        <w:t xml:space="preserve"> a percent change in price. A small change in quantity </w:t>
      </w:r>
      <w:del w:id="25" w:author="Susan McMaster" w:date="2017-07-02T11:17:00Z">
        <w:r w:rsidRPr="00B60543" w:rsidDel="007C22C1">
          <w:rPr>
            <w:rFonts w:asciiTheme="majorHAnsi" w:hAnsiTheme="majorHAnsi"/>
            <w:sz w:val="24"/>
            <w:szCs w:val="24"/>
          </w:rPr>
          <w:delText xml:space="preserve">and </w:delText>
        </w:r>
      </w:del>
      <w:ins w:id="26" w:author="Susan McMaster" w:date="2017-07-02T11:17:00Z">
        <w:r w:rsidR="007C22C1">
          <w:rPr>
            <w:rFonts w:asciiTheme="majorHAnsi" w:hAnsiTheme="majorHAnsi"/>
            <w:sz w:val="24"/>
            <w:szCs w:val="24"/>
          </w:rPr>
          <w:t>resulting from an</w:t>
        </w:r>
        <w:r w:rsidR="007C22C1" w:rsidRPr="00B60543">
          <w:rPr>
            <w:rFonts w:asciiTheme="majorHAnsi" w:hAnsiTheme="majorHAnsi"/>
            <w:sz w:val="24"/>
            <w:szCs w:val="24"/>
          </w:rPr>
          <w:t xml:space="preserve"> </w:t>
        </w:r>
      </w:ins>
      <w:r w:rsidRPr="00B60543">
        <w:rPr>
          <w:rFonts w:asciiTheme="majorHAnsi" w:hAnsiTheme="majorHAnsi"/>
          <w:sz w:val="24"/>
          <w:szCs w:val="24"/>
        </w:rPr>
        <w:t>increase</w:t>
      </w:r>
      <w:ins w:id="27" w:author="Susan McMaster" w:date="2017-07-02T11:17:00Z">
        <w:r w:rsidR="007C22C1">
          <w:rPr>
            <w:rFonts w:asciiTheme="majorHAnsi" w:hAnsiTheme="majorHAnsi"/>
            <w:sz w:val="24"/>
            <w:szCs w:val="24"/>
          </w:rPr>
          <w:t xml:space="preserve"> in</w:t>
        </w:r>
      </w:ins>
      <w:r w:rsidRPr="00B60543">
        <w:rPr>
          <w:rFonts w:asciiTheme="majorHAnsi" w:hAnsiTheme="majorHAnsi"/>
          <w:sz w:val="24"/>
          <w:szCs w:val="24"/>
        </w:rPr>
        <w:t xml:space="preserve"> price c</w:t>
      </w:r>
      <w:r>
        <w:rPr>
          <w:rFonts w:asciiTheme="majorHAnsi" w:hAnsiTheme="majorHAnsi"/>
          <w:sz w:val="24"/>
          <w:szCs w:val="24"/>
        </w:rPr>
        <w:t xml:space="preserve">auses inelastic demand that is </w:t>
      </w:r>
      <w:r w:rsidRPr="00B60543">
        <w:rPr>
          <w:rFonts w:asciiTheme="majorHAnsi" w:hAnsiTheme="majorHAnsi"/>
          <w:sz w:val="24"/>
          <w:szCs w:val="24"/>
        </w:rPr>
        <w:t xml:space="preserve">less than 1. In elastic demand prices and quantity are flexible due to the consumer taste or ability to substitute the item for another or cheaper product. </w:t>
      </w:r>
      <w:r w:rsidR="00E410B5">
        <w:rPr>
          <w:rFonts w:asciiTheme="majorHAnsi" w:hAnsiTheme="majorHAnsi"/>
          <w:sz w:val="24"/>
          <w:szCs w:val="24"/>
        </w:rPr>
        <w:t>“</w:t>
      </w:r>
      <w:r w:rsidRPr="00B60543">
        <w:rPr>
          <w:rFonts w:asciiTheme="majorHAnsi" w:hAnsiTheme="majorHAnsi"/>
          <w:sz w:val="24"/>
          <w:szCs w:val="24"/>
        </w:rPr>
        <w:t>Elasticity of Demand equals a percent change in quantity divided by a percent change in price which equals a decrease in quantity divided by increase in price that is equal to 1 which represents the unit of elastic demand. When the price is inelastic the demand is perfect cau</w:t>
      </w:r>
      <w:r w:rsidR="00E410B5">
        <w:rPr>
          <w:rFonts w:asciiTheme="majorHAnsi" w:hAnsiTheme="majorHAnsi"/>
          <w:sz w:val="24"/>
          <w:szCs w:val="24"/>
        </w:rPr>
        <w:t xml:space="preserve">sing no effect (Wheelen &amp; Hunger, </w:t>
      </w:r>
      <w:r w:rsidR="00E410B5" w:rsidRPr="00E410B5">
        <w:rPr>
          <w:rFonts w:asciiTheme="majorHAnsi" w:hAnsiTheme="majorHAnsi"/>
          <w:sz w:val="24"/>
          <w:szCs w:val="24"/>
        </w:rPr>
        <w:t>2010</w:t>
      </w:r>
      <w:r w:rsidR="00E410B5">
        <w:rPr>
          <w:rFonts w:asciiTheme="majorHAnsi" w:hAnsiTheme="majorHAnsi"/>
          <w:sz w:val="24"/>
          <w:szCs w:val="24"/>
        </w:rPr>
        <w:t xml:space="preserve">).” </w:t>
      </w:r>
      <w:r w:rsidRPr="00B60543">
        <w:rPr>
          <w:rFonts w:asciiTheme="majorHAnsi" w:hAnsiTheme="majorHAnsi"/>
          <w:sz w:val="24"/>
          <w:szCs w:val="24"/>
        </w:rPr>
        <w:t xml:space="preserve"> Zero percent change in quantity divided by zero percent change in price. To sum up the price elasticity of demand is when the price goes up total revenue goes down. When the price elasticity of demand goes down the total revenue goes up.  </w:t>
      </w:r>
    </w:p>
    <w:p w14:paraId="72491EF6" w14:textId="77777777" w:rsidR="001D7BB1" w:rsidRPr="001D7BB1" w:rsidRDefault="001D7BB1" w:rsidP="007C22C1">
      <w:pPr>
        <w:tabs>
          <w:tab w:val="left" w:pos="720"/>
        </w:tabs>
        <w:spacing w:line="480" w:lineRule="auto"/>
        <w:rPr>
          <w:rFonts w:asciiTheme="majorHAnsi" w:hAnsiTheme="majorHAnsi"/>
          <w:sz w:val="24"/>
          <w:szCs w:val="24"/>
        </w:rPr>
      </w:pPr>
      <w:del w:id="28" w:author="Susan McMaster" w:date="2017-07-02T11:19:00Z">
        <w:r w:rsidDel="007C22C1">
          <w:rPr>
            <w:rFonts w:asciiTheme="majorHAnsi" w:hAnsiTheme="majorHAnsi"/>
            <w:sz w:val="24"/>
            <w:szCs w:val="24"/>
          </w:rPr>
          <w:tab/>
        </w:r>
      </w:del>
      <w:r w:rsidR="005633D0">
        <w:rPr>
          <w:rFonts w:asciiTheme="majorHAnsi" w:hAnsiTheme="majorHAnsi"/>
          <w:sz w:val="24"/>
          <w:szCs w:val="24"/>
        </w:rPr>
        <w:tab/>
      </w:r>
      <w:r w:rsidRPr="001D7BB1">
        <w:rPr>
          <w:rFonts w:asciiTheme="majorHAnsi" w:hAnsiTheme="majorHAnsi"/>
          <w:sz w:val="24"/>
          <w:szCs w:val="24"/>
        </w:rPr>
        <w:t>The main</w:t>
      </w:r>
      <w:del w:id="29" w:author="Susan McMaster" w:date="2017-07-02T11:20:00Z">
        <w:r w:rsidRPr="001D7BB1" w:rsidDel="007C22C1">
          <w:rPr>
            <w:rFonts w:asciiTheme="majorHAnsi" w:hAnsiTheme="majorHAnsi"/>
            <w:sz w:val="24"/>
            <w:szCs w:val="24"/>
          </w:rPr>
          <w:delText xml:space="preserve"> reason</w:delText>
        </w:r>
      </w:del>
      <w:ins w:id="30" w:author="Susan McMaster" w:date="2017-07-02T11:20:00Z">
        <w:r w:rsidR="007C22C1">
          <w:rPr>
            <w:rFonts w:asciiTheme="majorHAnsi" w:hAnsiTheme="majorHAnsi"/>
            <w:sz w:val="24"/>
            <w:szCs w:val="24"/>
          </w:rPr>
          <w:t xml:space="preserve"> factor</w:t>
        </w:r>
      </w:ins>
      <w:r w:rsidRPr="001D7BB1">
        <w:rPr>
          <w:rFonts w:asciiTheme="majorHAnsi" w:hAnsiTheme="majorHAnsi"/>
          <w:sz w:val="24"/>
          <w:szCs w:val="24"/>
        </w:rPr>
        <w:t xml:space="preserve"> that drives or generate</w:t>
      </w:r>
      <w:r w:rsidR="005633D0">
        <w:rPr>
          <w:rFonts w:asciiTheme="majorHAnsi" w:hAnsiTheme="majorHAnsi"/>
          <w:sz w:val="24"/>
          <w:szCs w:val="24"/>
        </w:rPr>
        <w:t>s</w:t>
      </w:r>
      <w:r w:rsidRPr="001D7BB1">
        <w:rPr>
          <w:rFonts w:asciiTheme="majorHAnsi" w:hAnsiTheme="majorHAnsi"/>
          <w:sz w:val="24"/>
          <w:szCs w:val="24"/>
        </w:rPr>
        <w:t xml:space="preserve"> revenue for Walmart is the low price of retail goods compared to its competitor.</w:t>
      </w:r>
      <w:r w:rsidR="005633D0">
        <w:rPr>
          <w:rFonts w:asciiTheme="majorHAnsi" w:hAnsiTheme="majorHAnsi"/>
          <w:sz w:val="24"/>
          <w:szCs w:val="24"/>
        </w:rPr>
        <w:t xml:space="preserve"> </w:t>
      </w:r>
      <w:r w:rsidRPr="001D7BB1">
        <w:rPr>
          <w:rFonts w:asciiTheme="majorHAnsi" w:hAnsiTheme="majorHAnsi"/>
          <w:sz w:val="24"/>
          <w:szCs w:val="24"/>
        </w:rPr>
        <w:t>The low</w:t>
      </w:r>
      <w:r w:rsidR="005633D0">
        <w:rPr>
          <w:rFonts w:asciiTheme="majorHAnsi" w:hAnsiTheme="majorHAnsi"/>
          <w:sz w:val="24"/>
          <w:szCs w:val="24"/>
        </w:rPr>
        <w:t>er</w:t>
      </w:r>
      <w:r w:rsidRPr="001D7BB1">
        <w:rPr>
          <w:rFonts w:asciiTheme="majorHAnsi" w:hAnsiTheme="majorHAnsi"/>
          <w:sz w:val="24"/>
          <w:szCs w:val="24"/>
        </w:rPr>
        <w:t xml:space="preserve"> price</w:t>
      </w:r>
      <w:ins w:id="31" w:author="Susan McMaster" w:date="2017-07-02T11:20:00Z">
        <w:r w:rsidR="007C22C1">
          <w:rPr>
            <w:rFonts w:asciiTheme="majorHAnsi" w:hAnsiTheme="majorHAnsi"/>
            <w:sz w:val="24"/>
            <w:szCs w:val="24"/>
          </w:rPr>
          <w:t>s</w:t>
        </w:r>
      </w:ins>
      <w:r w:rsidRPr="001D7BB1">
        <w:rPr>
          <w:rFonts w:asciiTheme="majorHAnsi" w:hAnsiTheme="majorHAnsi"/>
          <w:sz w:val="24"/>
          <w:szCs w:val="24"/>
        </w:rPr>
        <w:t xml:space="preserve"> </w:t>
      </w:r>
      <w:del w:id="32" w:author="Susan McMaster" w:date="2017-07-02T11:20:00Z">
        <w:r w:rsidRPr="001D7BB1" w:rsidDel="007C22C1">
          <w:rPr>
            <w:rFonts w:asciiTheme="majorHAnsi" w:hAnsiTheme="majorHAnsi"/>
            <w:sz w:val="24"/>
            <w:szCs w:val="24"/>
          </w:rPr>
          <w:delText xml:space="preserve">of </w:delText>
        </w:r>
      </w:del>
      <w:ins w:id="33" w:author="Susan McMaster" w:date="2017-07-02T11:20:00Z">
        <w:r w:rsidR="007C22C1">
          <w:rPr>
            <w:rFonts w:asciiTheme="majorHAnsi" w:hAnsiTheme="majorHAnsi"/>
            <w:sz w:val="24"/>
            <w:szCs w:val="24"/>
          </w:rPr>
          <w:t>at</w:t>
        </w:r>
        <w:r w:rsidR="007C22C1" w:rsidRPr="001D7BB1">
          <w:rPr>
            <w:rFonts w:asciiTheme="majorHAnsi" w:hAnsiTheme="majorHAnsi"/>
            <w:sz w:val="24"/>
            <w:szCs w:val="24"/>
          </w:rPr>
          <w:t xml:space="preserve"> </w:t>
        </w:r>
      </w:ins>
      <w:r w:rsidRPr="001D7BB1">
        <w:rPr>
          <w:rFonts w:asciiTheme="majorHAnsi" w:hAnsiTheme="majorHAnsi"/>
          <w:sz w:val="24"/>
          <w:szCs w:val="24"/>
        </w:rPr>
        <w:t xml:space="preserve">Walmart </w:t>
      </w:r>
      <w:r w:rsidR="005633D0">
        <w:rPr>
          <w:rFonts w:asciiTheme="majorHAnsi" w:hAnsiTheme="majorHAnsi"/>
          <w:sz w:val="24"/>
          <w:szCs w:val="24"/>
        </w:rPr>
        <w:t xml:space="preserve">stores </w:t>
      </w:r>
      <w:r w:rsidRPr="001D7BB1">
        <w:rPr>
          <w:rFonts w:asciiTheme="majorHAnsi" w:hAnsiTheme="majorHAnsi"/>
          <w:sz w:val="24"/>
          <w:szCs w:val="24"/>
        </w:rPr>
        <w:t>encourages the consumer to purchase more products from their stores. It has been seen that Walmart follows an everyday low-pricing strategy where prices of goods are lowered every day without having any real sales for a particular product. The low pricing strategy helps the company to generate revenue and put its strong hold in the market economy.</w:t>
      </w:r>
    </w:p>
    <w:p w14:paraId="7A35C72A" w14:textId="77777777" w:rsidR="001D7BB1" w:rsidRPr="001D7BB1" w:rsidRDefault="001D7BB1" w:rsidP="001D7BB1">
      <w:pPr>
        <w:tabs>
          <w:tab w:val="left" w:pos="1395"/>
        </w:tabs>
        <w:jc w:val="center"/>
        <w:rPr>
          <w:rFonts w:asciiTheme="majorHAnsi" w:hAnsiTheme="majorHAnsi"/>
          <w:b/>
          <w:sz w:val="24"/>
          <w:szCs w:val="24"/>
        </w:rPr>
      </w:pPr>
      <w:r w:rsidRPr="001D7BB1">
        <w:rPr>
          <w:rFonts w:asciiTheme="majorHAnsi" w:hAnsiTheme="majorHAnsi"/>
          <w:b/>
          <w:sz w:val="24"/>
          <w:szCs w:val="24"/>
        </w:rPr>
        <w:t>Fixed and Variable Cost</w:t>
      </w:r>
    </w:p>
    <w:p w14:paraId="7C268393" w14:textId="77777777" w:rsidR="001607CC" w:rsidRDefault="005633D0" w:rsidP="005633D0">
      <w:pPr>
        <w:tabs>
          <w:tab w:val="left" w:pos="1395"/>
        </w:tabs>
        <w:spacing w:line="480" w:lineRule="auto"/>
        <w:rPr>
          <w:rFonts w:asciiTheme="majorHAnsi" w:hAnsiTheme="majorHAnsi"/>
          <w:sz w:val="24"/>
          <w:szCs w:val="24"/>
        </w:rPr>
      </w:pPr>
      <w:r>
        <w:rPr>
          <w:rFonts w:asciiTheme="majorHAnsi" w:hAnsiTheme="majorHAnsi"/>
          <w:sz w:val="24"/>
          <w:szCs w:val="24"/>
        </w:rPr>
        <w:lastRenderedPageBreak/>
        <w:tab/>
      </w:r>
      <w:r w:rsidR="001D7BB1" w:rsidRPr="001D7BB1">
        <w:rPr>
          <w:rFonts w:asciiTheme="majorHAnsi" w:hAnsiTheme="majorHAnsi"/>
          <w:sz w:val="24"/>
          <w:szCs w:val="24"/>
        </w:rPr>
        <w:t>The variable and fixed cost determines the output decision of any business organization.</w:t>
      </w:r>
      <w:r>
        <w:rPr>
          <w:rFonts w:asciiTheme="majorHAnsi" w:hAnsiTheme="majorHAnsi"/>
          <w:sz w:val="24"/>
          <w:szCs w:val="24"/>
        </w:rPr>
        <w:t xml:space="preserve"> </w:t>
      </w:r>
      <w:r w:rsidR="001D7BB1" w:rsidRPr="001D7BB1">
        <w:rPr>
          <w:rFonts w:asciiTheme="majorHAnsi" w:hAnsiTheme="majorHAnsi"/>
          <w:sz w:val="24"/>
          <w:szCs w:val="24"/>
        </w:rPr>
        <w:t>Fixed cos</w:t>
      </w:r>
      <w:r>
        <w:rPr>
          <w:rFonts w:asciiTheme="majorHAnsi" w:hAnsiTheme="majorHAnsi"/>
          <w:sz w:val="24"/>
          <w:szCs w:val="24"/>
        </w:rPr>
        <w:t>t</w:t>
      </w:r>
      <w:r w:rsidR="001D7BB1" w:rsidRPr="001D7BB1">
        <w:rPr>
          <w:rFonts w:asciiTheme="majorHAnsi" w:hAnsiTheme="majorHAnsi"/>
          <w:sz w:val="24"/>
          <w:szCs w:val="24"/>
        </w:rPr>
        <w:t xml:space="preserve"> can be defined as </w:t>
      </w:r>
      <w:r>
        <w:rPr>
          <w:rFonts w:asciiTheme="majorHAnsi" w:hAnsiTheme="majorHAnsi"/>
          <w:sz w:val="24"/>
          <w:szCs w:val="24"/>
        </w:rPr>
        <w:t>the</w:t>
      </w:r>
      <w:r w:rsidR="001D7BB1" w:rsidRPr="001D7BB1">
        <w:rPr>
          <w:rFonts w:asciiTheme="majorHAnsi" w:hAnsiTheme="majorHAnsi"/>
          <w:sz w:val="24"/>
          <w:szCs w:val="24"/>
        </w:rPr>
        <w:t xml:space="preserve"> cost that remains fixed and does not change with the level of production, whereas variable cost change with the production or output level of the firm. Marginal cost is defined as the cost added by </w:t>
      </w:r>
      <w:r w:rsidR="00E410B5" w:rsidRPr="001D7BB1">
        <w:rPr>
          <w:rFonts w:asciiTheme="majorHAnsi" w:hAnsiTheme="majorHAnsi"/>
          <w:sz w:val="24"/>
          <w:szCs w:val="24"/>
        </w:rPr>
        <w:t>generating</w:t>
      </w:r>
      <w:r w:rsidR="001D7BB1" w:rsidRPr="001D7BB1">
        <w:rPr>
          <w:rFonts w:asciiTheme="majorHAnsi" w:hAnsiTheme="majorHAnsi"/>
          <w:sz w:val="24"/>
          <w:szCs w:val="24"/>
        </w:rPr>
        <w:t xml:space="preserve"> one additional unit of a product or service. </w:t>
      </w:r>
      <w:r w:rsidR="00E410B5" w:rsidRPr="00E410B5">
        <w:rPr>
          <w:rFonts w:asciiTheme="majorHAnsi" w:hAnsiTheme="majorHAnsi"/>
          <w:sz w:val="24"/>
          <w:szCs w:val="24"/>
        </w:rPr>
        <w:t>In some cases when there is an abrupt change in quantity produced the marginal cost is affected. “When the marginal revenue exceeds marginal cost the</w:t>
      </w:r>
      <w:r w:rsidR="00E410B5">
        <w:rPr>
          <w:rFonts w:asciiTheme="majorHAnsi" w:hAnsiTheme="majorHAnsi"/>
          <w:sz w:val="24"/>
          <w:szCs w:val="24"/>
        </w:rPr>
        <w:t>n a profit can be maximized (</w:t>
      </w:r>
      <w:r w:rsidR="00E410B5" w:rsidRPr="00E410B5">
        <w:rPr>
          <w:rFonts w:asciiTheme="majorHAnsi" w:hAnsiTheme="majorHAnsi"/>
          <w:sz w:val="24"/>
          <w:szCs w:val="24"/>
        </w:rPr>
        <w:t>Huddlestun &amp; Kaliski, 2007).”</w:t>
      </w:r>
      <w:r w:rsidR="001D7BB1" w:rsidRPr="001D7BB1">
        <w:rPr>
          <w:rFonts w:asciiTheme="majorHAnsi" w:hAnsiTheme="majorHAnsi"/>
          <w:sz w:val="24"/>
          <w:szCs w:val="24"/>
        </w:rPr>
        <w:t xml:space="preserve"> When the company considers increasing the supply of Walmart products, then the fixed and variable cost will </w:t>
      </w:r>
      <w:commentRangeStart w:id="34"/>
      <w:r w:rsidR="001D7BB1" w:rsidRPr="001D7BB1">
        <w:rPr>
          <w:rFonts w:asciiTheme="majorHAnsi" w:hAnsiTheme="majorHAnsi"/>
          <w:sz w:val="24"/>
          <w:szCs w:val="24"/>
        </w:rPr>
        <w:t>increase</w:t>
      </w:r>
      <w:commentRangeEnd w:id="34"/>
      <w:r w:rsidR="007C22C1">
        <w:rPr>
          <w:rStyle w:val="CommentReference"/>
        </w:rPr>
        <w:commentReference w:id="34"/>
      </w:r>
      <w:r w:rsidR="001D7BB1" w:rsidRPr="001D7BB1">
        <w:rPr>
          <w:rFonts w:asciiTheme="majorHAnsi" w:hAnsiTheme="majorHAnsi"/>
          <w:sz w:val="24"/>
          <w:szCs w:val="24"/>
        </w:rPr>
        <w:t>.</w:t>
      </w:r>
      <w:r>
        <w:rPr>
          <w:rFonts w:asciiTheme="majorHAnsi" w:hAnsiTheme="majorHAnsi"/>
          <w:sz w:val="24"/>
          <w:szCs w:val="24"/>
        </w:rPr>
        <w:t xml:space="preserve"> </w:t>
      </w:r>
    </w:p>
    <w:p w14:paraId="6C929F34" w14:textId="77777777" w:rsidR="001607CC" w:rsidRPr="00E410B5" w:rsidRDefault="001607CC" w:rsidP="00E410B5">
      <w:pPr>
        <w:tabs>
          <w:tab w:val="left" w:pos="1395"/>
        </w:tabs>
        <w:spacing w:line="480" w:lineRule="auto"/>
        <w:rPr>
          <w:rFonts w:asciiTheme="majorHAnsi" w:hAnsiTheme="majorHAnsi"/>
          <w:sz w:val="24"/>
          <w:szCs w:val="24"/>
        </w:rPr>
      </w:pPr>
      <w:r>
        <w:rPr>
          <w:rFonts w:asciiTheme="majorHAnsi" w:hAnsiTheme="majorHAnsi"/>
          <w:sz w:val="24"/>
          <w:szCs w:val="24"/>
        </w:rPr>
        <w:tab/>
      </w:r>
      <w:r w:rsidR="001D7BB1" w:rsidRPr="001D7BB1">
        <w:rPr>
          <w:rFonts w:asciiTheme="majorHAnsi" w:hAnsiTheme="majorHAnsi"/>
          <w:sz w:val="24"/>
          <w:szCs w:val="24"/>
        </w:rPr>
        <w:t>Also, the opening of new retail stores will increase land and labor cost as the company has to pay more for additional land and labor.</w:t>
      </w:r>
      <w:r w:rsidR="005633D0">
        <w:rPr>
          <w:rFonts w:asciiTheme="majorHAnsi" w:hAnsiTheme="majorHAnsi"/>
          <w:sz w:val="24"/>
          <w:szCs w:val="24"/>
        </w:rPr>
        <w:t xml:space="preserve"> </w:t>
      </w:r>
      <w:r w:rsidR="001D7BB1" w:rsidRPr="001D7BB1">
        <w:rPr>
          <w:rFonts w:asciiTheme="majorHAnsi" w:hAnsiTheme="majorHAnsi"/>
          <w:sz w:val="24"/>
          <w:szCs w:val="24"/>
        </w:rPr>
        <w:t xml:space="preserve">Walmart variable cost also includes spending money on research and </w:t>
      </w:r>
      <w:commentRangeStart w:id="35"/>
      <w:r w:rsidR="001D7BB1" w:rsidRPr="001D7BB1">
        <w:rPr>
          <w:rFonts w:asciiTheme="majorHAnsi" w:hAnsiTheme="majorHAnsi"/>
          <w:sz w:val="24"/>
          <w:szCs w:val="24"/>
        </w:rPr>
        <w:t>development</w:t>
      </w:r>
      <w:commentRangeEnd w:id="35"/>
      <w:r w:rsidR="007C22C1">
        <w:rPr>
          <w:rStyle w:val="CommentReference"/>
        </w:rPr>
        <w:commentReference w:id="35"/>
      </w:r>
      <w:r w:rsidR="001D7BB1" w:rsidRPr="001D7BB1">
        <w:rPr>
          <w:rFonts w:asciiTheme="majorHAnsi" w:hAnsiTheme="majorHAnsi"/>
          <w:sz w:val="24"/>
          <w:szCs w:val="24"/>
        </w:rPr>
        <w:t xml:space="preserve">. Walmart spends on R&amp;D every year to make products more competitive </w:t>
      </w:r>
      <w:r w:rsidR="005633D0">
        <w:rPr>
          <w:rFonts w:asciiTheme="majorHAnsi" w:hAnsiTheme="majorHAnsi"/>
          <w:sz w:val="24"/>
          <w:szCs w:val="24"/>
        </w:rPr>
        <w:t xml:space="preserve">and efficient in the global market. </w:t>
      </w:r>
      <w:r w:rsidR="001D7BB1" w:rsidRPr="001D7BB1">
        <w:rPr>
          <w:rFonts w:asciiTheme="majorHAnsi" w:hAnsiTheme="majorHAnsi"/>
          <w:sz w:val="24"/>
          <w:szCs w:val="24"/>
        </w:rPr>
        <w:t xml:space="preserve">The labor, research and development and raw materials are a variable cost which significantly affects the output decisions. The fixed cost of the Walmart includes the rent paid which can also affect the output or </w:t>
      </w:r>
      <w:r w:rsidR="005633D0">
        <w:rPr>
          <w:rFonts w:asciiTheme="majorHAnsi" w:hAnsiTheme="majorHAnsi"/>
          <w:sz w:val="24"/>
          <w:szCs w:val="24"/>
        </w:rPr>
        <w:t xml:space="preserve">level of </w:t>
      </w:r>
      <w:commentRangeStart w:id="36"/>
      <w:r w:rsidR="005633D0">
        <w:rPr>
          <w:rFonts w:asciiTheme="majorHAnsi" w:hAnsiTheme="majorHAnsi"/>
          <w:sz w:val="24"/>
          <w:szCs w:val="24"/>
        </w:rPr>
        <w:t>production</w:t>
      </w:r>
      <w:commentRangeEnd w:id="36"/>
      <w:r w:rsidR="007C22C1">
        <w:rPr>
          <w:rStyle w:val="CommentReference"/>
        </w:rPr>
        <w:commentReference w:id="36"/>
      </w:r>
      <w:r w:rsidR="005633D0">
        <w:rPr>
          <w:rFonts w:asciiTheme="majorHAnsi" w:hAnsiTheme="majorHAnsi"/>
          <w:sz w:val="24"/>
          <w:szCs w:val="24"/>
        </w:rPr>
        <w:t>.</w:t>
      </w:r>
    </w:p>
    <w:p w14:paraId="4FF27105" w14:textId="77777777" w:rsidR="001D7BB1" w:rsidRPr="005633D0" w:rsidRDefault="005633D0" w:rsidP="005633D0">
      <w:pPr>
        <w:tabs>
          <w:tab w:val="left" w:pos="1395"/>
        </w:tabs>
        <w:jc w:val="center"/>
        <w:rPr>
          <w:rFonts w:asciiTheme="majorHAnsi" w:hAnsiTheme="majorHAnsi"/>
          <w:b/>
          <w:sz w:val="24"/>
          <w:szCs w:val="24"/>
        </w:rPr>
      </w:pPr>
      <w:r w:rsidRPr="005633D0">
        <w:rPr>
          <w:rFonts w:asciiTheme="majorHAnsi" w:hAnsiTheme="majorHAnsi"/>
          <w:b/>
          <w:sz w:val="24"/>
          <w:szCs w:val="24"/>
        </w:rPr>
        <w:t>Recommendations</w:t>
      </w:r>
      <w:r>
        <w:rPr>
          <w:rFonts w:asciiTheme="majorHAnsi" w:hAnsiTheme="majorHAnsi"/>
          <w:b/>
          <w:sz w:val="24"/>
          <w:szCs w:val="24"/>
        </w:rPr>
        <w:t xml:space="preserve"> for Profit Maximization</w:t>
      </w:r>
    </w:p>
    <w:p w14:paraId="22E6B2A5" w14:textId="77777777" w:rsidR="001D7BB1" w:rsidRDefault="005633D0" w:rsidP="00020A07">
      <w:pPr>
        <w:tabs>
          <w:tab w:val="left" w:pos="1395"/>
        </w:tabs>
        <w:spacing w:line="480" w:lineRule="auto"/>
        <w:rPr>
          <w:rFonts w:asciiTheme="majorHAnsi" w:hAnsiTheme="majorHAnsi"/>
          <w:sz w:val="24"/>
          <w:szCs w:val="24"/>
        </w:rPr>
      </w:pPr>
      <w:r>
        <w:rPr>
          <w:rFonts w:asciiTheme="majorHAnsi" w:hAnsiTheme="majorHAnsi"/>
          <w:sz w:val="24"/>
          <w:szCs w:val="24"/>
        </w:rPr>
        <w:tab/>
      </w:r>
      <w:r w:rsidR="001D7BB1" w:rsidRPr="001D7BB1">
        <w:rPr>
          <w:rFonts w:asciiTheme="majorHAnsi" w:hAnsiTheme="majorHAnsi"/>
          <w:sz w:val="24"/>
          <w:szCs w:val="24"/>
        </w:rPr>
        <w:t>The Walmart operates in a monopolistic</w:t>
      </w:r>
      <w:ins w:id="37" w:author="Susan McMaster" w:date="2017-07-02T11:27:00Z">
        <w:r w:rsidR="00E74AC8">
          <w:rPr>
            <w:rFonts w:asciiTheme="majorHAnsi" w:hAnsiTheme="majorHAnsi"/>
            <w:sz w:val="24"/>
            <w:szCs w:val="24"/>
          </w:rPr>
          <w:t>ally competitive</w:t>
        </w:r>
      </w:ins>
      <w:r w:rsidR="001D7BB1" w:rsidRPr="001D7BB1">
        <w:rPr>
          <w:rFonts w:asciiTheme="majorHAnsi" w:hAnsiTheme="majorHAnsi"/>
          <w:sz w:val="24"/>
          <w:szCs w:val="24"/>
        </w:rPr>
        <w:t xml:space="preserve"> market where there are many competitors operating in the </w:t>
      </w:r>
      <w:r>
        <w:rPr>
          <w:rFonts w:asciiTheme="majorHAnsi" w:hAnsiTheme="majorHAnsi"/>
          <w:sz w:val="24"/>
          <w:szCs w:val="24"/>
        </w:rPr>
        <w:t xml:space="preserve">same </w:t>
      </w:r>
      <w:r w:rsidR="001D7BB1" w:rsidRPr="001D7BB1">
        <w:rPr>
          <w:rFonts w:asciiTheme="majorHAnsi" w:hAnsiTheme="majorHAnsi"/>
          <w:sz w:val="24"/>
          <w:szCs w:val="24"/>
        </w:rPr>
        <w:t>retail sectors.</w:t>
      </w:r>
      <w:r>
        <w:rPr>
          <w:rFonts w:asciiTheme="majorHAnsi" w:hAnsiTheme="majorHAnsi"/>
          <w:sz w:val="24"/>
          <w:szCs w:val="24"/>
        </w:rPr>
        <w:t xml:space="preserve"> </w:t>
      </w:r>
      <w:r w:rsidR="001D7BB1" w:rsidRPr="001D7BB1">
        <w:rPr>
          <w:rFonts w:asciiTheme="majorHAnsi" w:hAnsiTheme="majorHAnsi"/>
          <w:sz w:val="24"/>
          <w:szCs w:val="24"/>
        </w:rPr>
        <w:t xml:space="preserve">The pricing strategy should be based on lower pricing strategy where R&amp;D needs to </w:t>
      </w:r>
      <w:r>
        <w:rPr>
          <w:rFonts w:asciiTheme="majorHAnsi" w:hAnsiTheme="majorHAnsi"/>
          <w:sz w:val="24"/>
          <w:szCs w:val="24"/>
        </w:rPr>
        <w:t>focus to</w:t>
      </w:r>
      <w:r w:rsidR="001D7BB1" w:rsidRPr="001D7BB1">
        <w:rPr>
          <w:rFonts w:asciiTheme="majorHAnsi" w:hAnsiTheme="majorHAnsi"/>
          <w:sz w:val="24"/>
          <w:szCs w:val="24"/>
        </w:rPr>
        <w:t xml:space="preserve"> make </w:t>
      </w:r>
      <w:r>
        <w:rPr>
          <w:rFonts w:asciiTheme="majorHAnsi" w:hAnsiTheme="majorHAnsi"/>
          <w:sz w:val="24"/>
          <w:szCs w:val="24"/>
        </w:rPr>
        <w:t>retail products cheaper in comparison</w:t>
      </w:r>
      <w:r w:rsidR="001D7BB1" w:rsidRPr="001D7BB1">
        <w:rPr>
          <w:rFonts w:asciiTheme="majorHAnsi" w:hAnsiTheme="majorHAnsi"/>
          <w:sz w:val="24"/>
          <w:szCs w:val="24"/>
        </w:rPr>
        <w:t xml:space="preserve"> to other retail stores.</w:t>
      </w:r>
      <w:r>
        <w:rPr>
          <w:rFonts w:asciiTheme="majorHAnsi" w:hAnsiTheme="majorHAnsi"/>
          <w:sz w:val="24"/>
          <w:szCs w:val="24"/>
        </w:rPr>
        <w:t xml:space="preserve"> Walmart</w:t>
      </w:r>
      <w:r w:rsidR="001D7BB1" w:rsidRPr="001D7BB1">
        <w:rPr>
          <w:rFonts w:asciiTheme="majorHAnsi" w:hAnsiTheme="majorHAnsi"/>
          <w:sz w:val="24"/>
          <w:szCs w:val="24"/>
        </w:rPr>
        <w:t xml:space="preserve"> should</w:t>
      </w:r>
      <w:r>
        <w:rPr>
          <w:rFonts w:asciiTheme="majorHAnsi" w:hAnsiTheme="majorHAnsi"/>
          <w:sz w:val="24"/>
          <w:szCs w:val="24"/>
        </w:rPr>
        <w:t xml:space="preserve"> also</w:t>
      </w:r>
      <w:r w:rsidR="001D7BB1" w:rsidRPr="001D7BB1">
        <w:rPr>
          <w:rFonts w:asciiTheme="majorHAnsi" w:hAnsiTheme="majorHAnsi"/>
          <w:sz w:val="24"/>
          <w:szCs w:val="24"/>
        </w:rPr>
        <w:t xml:space="preserve"> focus on customer satisfaction </w:t>
      </w:r>
      <w:r>
        <w:rPr>
          <w:rFonts w:asciiTheme="majorHAnsi" w:hAnsiTheme="majorHAnsi"/>
          <w:sz w:val="24"/>
          <w:szCs w:val="24"/>
        </w:rPr>
        <w:t xml:space="preserve">and employee preservation. </w:t>
      </w:r>
      <w:r w:rsidR="001D7BB1" w:rsidRPr="001D7BB1">
        <w:rPr>
          <w:rFonts w:asciiTheme="majorHAnsi" w:hAnsiTheme="majorHAnsi"/>
          <w:sz w:val="24"/>
          <w:szCs w:val="24"/>
        </w:rPr>
        <w:t xml:space="preserve">Further, </w:t>
      </w:r>
      <w:r>
        <w:rPr>
          <w:rFonts w:asciiTheme="majorHAnsi" w:hAnsiTheme="majorHAnsi"/>
          <w:sz w:val="24"/>
          <w:szCs w:val="24"/>
        </w:rPr>
        <w:t>“</w:t>
      </w:r>
      <w:r w:rsidR="001D7BB1" w:rsidRPr="001D7BB1">
        <w:rPr>
          <w:rFonts w:asciiTheme="majorHAnsi" w:hAnsiTheme="majorHAnsi"/>
          <w:sz w:val="24"/>
          <w:szCs w:val="24"/>
        </w:rPr>
        <w:t xml:space="preserve">Walmart should also consider the macroeconomic </w:t>
      </w:r>
      <w:r w:rsidR="001D7BB1" w:rsidRPr="001D7BB1">
        <w:rPr>
          <w:rFonts w:asciiTheme="majorHAnsi" w:hAnsiTheme="majorHAnsi"/>
          <w:sz w:val="24"/>
          <w:szCs w:val="24"/>
        </w:rPr>
        <w:lastRenderedPageBreak/>
        <w:t>factors as the elasticity of demand for the retail product is sensitive and hence increase or decrease in GDP, inflation; the prime rate may affe</w:t>
      </w:r>
      <w:r>
        <w:rPr>
          <w:rFonts w:asciiTheme="majorHAnsi" w:hAnsiTheme="majorHAnsi"/>
          <w:sz w:val="24"/>
          <w:szCs w:val="24"/>
        </w:rPr>
        <w:t xml:space="preserve">ct the demand from the consumer </w:t>
      </w:r>
      <w:r w:rsidR="001D7BB1" w:rsidRPr="001D7BB1">
        <w:rPr>
          <w:rFonts w:asciiTheme="majorHAnsi" w:hAnsiTheme="majorHAnsi"/>
          <w:sz w:val="24"/>
          <w:szCs w:val="24"/>
        </w:rPr>
        <w:t>(Wal-Mart Stores Inc.,</w:t>
      </w:r>
      <w:r>
        <w:rPr>
          <w:rFonts w:asciiTheme="majorHAnsi" w:hAnsiTheme="majorHAnsi"/>
          <w:sz w:val="24"/>
          <w:szCs w:val="24"/>
        </w:rPr>
        <w:t xml:space="preserve"> </w:t>
      </w:r>
      <w:r w:rsidR="001D7BB1" w:rsidRPr="001D7BB1">
        <w:rPr>
          <w:rFonts w:asciiTheme="majorHAnsi" w:hAnsiTheme="majorHAnsi"/>
          <w:sz w:val="24"/>
          <w:szCs w:val="24"/>
        </w:rPr>
        <w:t>2009)</w:t>
      </w:r>
      <w:r>
        <w:rPr>
          <w:rFonts w:asciiTheme="majorHAnsi" w:hAnsiTheme="majorHAnsi"/>
          <w:sz w:val="24"/>
          <w:szCs w:val="24"/>
        </w:rPr>
        <w:t>.”</w:t>
      </w:r>
    </w:p>
    <w:p w14:paraId="07603804" w14:textId="77777777" w:rsidR="005633D0" w:rsidRPr="005633D0" w:rsidRDefault="005633D0" w:rsidP="005633D0">
      <w:pPr>
        <w:tabs>
          <w:tab w:val="left" w:pos="1395"/>
        </w:tabs>
        <w:jc w:val="center"/>
        <w:rPr>
          <w:rFonts w:asciiTheme="majorHAnsi" w:hAnsiTheme="majorHAnsi"/>
          <w:b/>
          <w:sz w:val="24"/>
          <w:szCs w:val="24"/>
        </w:rPr>
      </w:pPr>
      <w:r>
        <w:rPr>
          <w:rFonts w:asciiTheme="majorHAnsi" w:hAnsiTheme="majorHAnsi"/>
          <w:b/>
          <w:sz w:val="24"/>
          <w:szCs w:val="24"/>
        </w:rPr>
        <w:t>Conclusion</w:t>
      </w:r>
    </w:p>
    <w:p w14:paraId="11519D4A" w14:textId="77777777" w:rsidR="00E410B5" w:rsidRDefault="005633D0" w:rsidP="00020A07">
      <w:pPr>
        <w:tabs>
          <w:tab w:val="left" w:pos="1395"/>
        </w:tabs>
        <w:spacing w:line="480" w:lineRule="auto"/>
        <w:rPr>
          <w:rFonts w:asciiTheme="majorHAnsi" w:hAnsiTheme="majorHAnsi"/>
          <w:sz w:val="24"/>
          <w:szCs w:val="24"/>
        </w:rPr>
      </w:pPr>
      <w:r>
        <w:rPr>
          <w:rFonts w:asciiTheme="majorHAnsi" w:hAnsiTheme="majorHAnsi"/>
          <w:sz w:val="24"/>
          <w:szCs w:val="24"/>
        </w:rPr>
        <w:tab/>
      </w:r>
      <w:r w:rsidR="001D7BB1" w:rsidRPr="001D7BB1">
        <w:rPr>
          <w:rFonts w:asciiTheme="majorHAnsi" w:hAnsiTheme="majorHAnsi"/>
          <w:sz w:val="24"/>
          <w:szCs w:val="24"/>
        </w:rPr>
        <w:t>Finally, the long-term sustainability of Walmart can be achieved by maintaining and improving its market share, following corporate social responsibility, developing quality products and observing the set standard, policies and regulations.</w:t>
      </w:r>
      <w:r w:rsidRPr="005633D0">
        <w:t xml:space="preserve"> </w:t>
      </w:r>
      <w:r w:rsidRPr="005633D0">
        <w:rPr>
          <w:rFonts w:asciiTheme="majorHAnsi" w:hAnsiTheme="majorHAnsi"/>
          <w:sz w:val="24"/>
          <w:szCs w:val="24"/>
        </w:rPr>
        <w:t xml:space="preserve">Walmart’s </w:t>
      </w:r>
      <w:commentRangeStart w:id="38"/>
      <w:r w:rsidRPr="005633D0">
        <w:rPr>
          <w:rFonts w:asciiTheme="majorHAnsi" w:hAnsiTheme="majorHAnsi"/>
          <w:sz w:val="24"/>
          <w:szCs w:val="24"/>
        </w:rPr>
        <w:t>perfect</w:t>
      </w:r>
      <w:commentRangeEnd w:id="38"/>
      <w:r w:rsidR="00E74AC8">
        <w:rPr>
          <w:rStyle w:val="CommentReference"/>
        </w:rPr>
        <w:commentReference w:id="38"/>
      </w:r>
      <w:r w:rsidRPr="005633D0">
        <w:rPr>
          <w:rFonts w:asciiTheme="majorHAnsi" w:hAnsiTheme="majorHAnsi"/>
          <w:sz w:val="24"/>
          <w:szCs w:val="24"/>
        </w:rPr>
        <w:t xml:space="preserve"> competition allows it to set prices according to the quantity of their supply and demand </w:t>
      </w:r>
      <w:commentRangeStart w:id="39"/>
      <w:r w:rsidRPr="005633D0">
        <w:rPr>
          <w:rFonts w:asciiTheme="majorHAnsi" w:hAnsiTheme="majorHAnsi"/>
          <w:sz w:val="24"/>
          <w:szCs w:val="24"/>
        </w:rPr>
        <w:t>curve</w:t>
      </w:r>
      <w:commentRangeEnd w:id="39"/>
      <w:r w:rsidR="00E74AC8">
        <w:rPr>
          <w:rStyle w:val="CommentReference"/>
        </w:rPr>
        <w:commentReference w:id="39"/>
      </w:r>
      <w:r w:rsidRPr="005633D0">
        <w:rPr>
          <w:rFonts w:asciiTheme="majorHAnsi" w:hAnsiTheme="majorHAnsi"/>
          <w:sz w:val="24"/>
          <w:szCs w:val="24"/>
        </w:rPr>
        <w:t xml:space="preserve">. However, the demand and supply of products are analyzed to reflect the effectiveness of their operational strategies. </w:t>
      </w:r>
    </w:p>
    <w:p w14:paraId="030BDD54" w14:textId="77777777" w:rsidR="005633D0" w:rsidRDefault="00E410B5" w:rsidP="00020A07">
      <w:pPr>
        <w:tabs>
          <w:tab w:val="left" w:pos="1395"/>
        </w:tabs>
        <w:spacing w:line="480" w:lineRule="auto"/>
        <w:rPr>
          <w:rFonts w:asciiTheme="majorHAnsi" w:hAnsiTheme="majorHAnsi"/>
          <w:sz w:val="24"/>
          <w:szCs w:val="24"/>
        </w:rPr>
      </w:pPr>
      <w:r>
        <w:rPr>
          <w:rFonts w:asciiTheme="majorHAnsi" w:hAnsiTheme="majorHAnsi"/>
          <w:sz w:val="24"/>
          <w:szCs w:val="24"/>
        </w:rPr>
        <w:tab/>
      </w:r>
      <w:r w:rsidR="005633D0" w:rsidRPr="005633D0">
        <w:rPr>
          <w:rFonts w:asciiTheme="majorHAnsi" w:hAnsiTheme="majorHAnsi"/>
          <w:sz w:val="24"/>
          <w:szCs w:val="24"/>
        </w:rPr>
        <w:t>Like any corporation constant and regular assessment of your marketing structure must change regularly to maximize profits and gauge the effectiveness of your strategic plan.</w:t>
      </w:r>
      <w:r w:rsidR="00020A07" w:rsidRPr="00020A07">
        <w:rPr>
          <w:rFonts w:asciiTheme="majorHAnsi" w:hAnsiTheme="majorHAnsi"/>
          <w:sz w:val="24"/>
          <w:szCs w:val="24"/>
        </w:rPr>
        <w:t xml:space="preserve"> “And the absence of any effective entry barriers permits the entry of a very large number of firms, which provide the basis of pure competition. So barriers to entry are pertinent not only to the extreme case of pure monopoly but also to other market structures in which there are monopoly-like characteristics or monopoly-like behaviors (McConnell, Brue, &amp; Flynn, </w:t>
      </w:r>
      <w:commentRangeStart w:id="40"/>
      <w:r w:rsidR="00020A07" w:rsidRPr="00020A07">
        <w:rPr>
          <w:rFonts w:asciiTheme="majorHAnsi" w:hAnsiTheme="majorHAnsi"/>
          <w:sz w:val="24"/>
          <w:szCs w:val="24"/>
        </w:rPr>
        <w:t>2015</w:t>
      </w:r>
      <w:commentRangeEnd w:id="40"/>
      <w:r w:rsidR="00E74AC8">
        <w:rPr>
          <w:rStyle w:val="CommentReference"/>
        </w:rPr>
        <w:commentReference w:id="40"/>
      </w:r>
      <w:r w:rsidR="00020A07" w:rsidRPr="00020A07">
        <w:rPr>
          <w:rFonts w:asciiTheme="majorHAnsi" w:hAnsiTheme="majorHAnsi"/>
          <w:sz w:val="24"/>
          <w:szCs w:val="24"/>
        </w:rPr>
        <w:t>).”</w:t>
      </w:r>
    </w:p>
    <w:p w14:paraId="793690E4" w14:textId="77777777" w:rsidR="00E410B5" w:rsidRDefault="00E410B5" w:rsidP="005633D0">
      <w:pPr>
        <w:tabs>
          <w:tab w:val="left" w:pos="1395"/>
        </w:tabs>
        <w:jc w:val="center"/>
        <w:rPr>
          <w:rFonts w:asciiTheme="majorHAnsi" w:hAnsiTheme="majorHAnsi"/>
          <w:b/>
          <w:sz w:val="24"/>
          <w:szCs w:val="24"/>
        </w:rPr>
      </w:pPr>
    </w:p>
    <w:p w14:paraId="3D616F92" w14:textId="77777777" w:rsidR="00E410B5" w:rsidRDefault="00E410B5" w:rsidP="005633D0">
      <w:pPr>
        <w:tabs>
          <w:tab w:val="left" w:pos="1395"/>
        </w:tabs>
        <w:jc w:val="center"/>
        <w:rPr>
          <w:rFonts w:asciiTheme="majorHAnsi" w:hAnsiTheme="majorHAnsi"/>
          <w:b/>
          <w:sz w:val="24"/>
          <w:szCs w:val="24"/>
        </w:rPr>
      </w:pPr>
    </w:p>
    <w:p w14:paraId="5E01FE71" w14:textId="77777777" w:rsidR="00E410B5" w:rsidRDefault="00E410B5" w:rsidP="005633D0">
      <w:pPr>
        <w:tabs>
          <w:tab w:val="left" w:pos="1395"/>
        </w:tabs>
        <w:jc w:val="center"/>
        <w:rPr>
          <w:rFonts w:asciiTheme="majorHAnsi" w:hAnsiTheme="majorHAnsi"/>
          <w:b/>
          <w:sz w:val="24"/>
          <w:szCs w:val="24"/>
        </w:rPr>
      </w:pPr>
    </w:p>
    <w:p w14:paraId="0D8B1D0E" w14:textId="77777777" w:rsidR="00E410B5" w:rsidRDefault="00E410B5" w:rsidP="005633D0">
      <w:pPr>
        <w:tabs>
          <w:tab w:val="left" w:pos="1395"/>
        </w:tabs>
        <w:jc w:val="center"/>
        <w:rPr>
          <w:rFonts w:asciiTheme="majorHAnsi" w:hAnsiTheme="majorHAnsi"/>
          <w:b/>
          <w:sz w:val="24"/>
          <w:szCs w:val="24"/>
        </w:rPr>
      </w:pPr>
    </w:p>
    <w:p w14:paraId="2CE65A0F" w14:textId="77777777" w:rsidR="00E410B5" w:rsidRDefault="00E410B5" w:rsidP="005633D0">
      <w:pPr>
        <w:tabs>
          <w:tab w:val="left" w:pos="1395"/>
        </w:tabs>
        <w:jc w:val="center"/>
        <w:rPr>
          <w:rFonts w:asciiTheme="majorHAnsi" w:hAnsiTheme="majorHAnsi"/>
          <w:b/>
          <w:sz w:val="24"/>
          <w:szCs w:val="24"/>
        </w:rPr>
      </w:pPr>
    </w:p>
    <w:p w14:paraId="1C19BF3A" w14:textId="77777777" w:rsidR="00E410B5" w:rsidRDefault="00E410B5" w:rsidP="005633D0">
      <w:pPr>
        <w:tabs>
          <w:tab w:val="left" w:pos="1395"/>
        </w:tabs>
        <w:jc w:val="center"/>
        <w:rPr>
          <w:rFonts w:asciiTheme="majorHAnsi" w:hAnsiTheme="majorHAnsi"/>
          <w:b/>
          <w:sz w:val="24"/>
          <w:szCs w:val="24"/>
        </w:rPr>
      </w:pPr>
    </w:p>
    <w:p w14:paraId="22C9DC61" w14:textId="77777777" w:rsidR="006B22BB" w:rsidRDefault="005633D0" w:rsidP="005633D0">
      <w:pPr>
        <w:tabs>
          <w:tab w:val="left" w:pos="1395"/>
        </w:tabs>
        <w:jc w:val="center"/>
        <w:rPr>
          <w:rFonts w:asciiTheme="majorHAnsi" w:hAnsiTheme="majorHAnsi"/>
          <w:b/>
          <w:sz w:val="24"/>
          <w:szCs w:val="24"/>
        </w:rPr>
      </w:pPr>
      <w:r w:rsidRPr="005633D0">
        <w:rPr>
          <w:rFonts w:asciiTheme="majorHAnsi" w:hAnsiTheme="majorHAnsi"/>
          <w:b/>
          <w:sz w:val="24"/>
          <w:szCs w:val="24"/>
        </w:rPr>
        <w:t>Reference(s):</w:t>
      </w:r>
    </w:p>
    <w:p w14:paraId="35183394" w14:textId="77777777" w:rsidR="00020A07" w:rsidRPr="00E410B5" w:rsidRDefault="006B22BB" w:rsidP="00E410B5">
      <w:pPr>
        <w:tabs>
          <w:tab w:val="left" w:pos="1395"/>
        </w:tabs>
        <w:spacing w:line="480" w:lineRule="auto"/>
        <w:rPr>
          <w:rFonts w:ascii="Cambria" w:hAnsi="Cambria"/>
          <w:sz w:val="24"/>
          <w:szCs w:val="24"/>
        </w:rPr>
      </w:pPr>
      <w:r w:rsidRPr="00E410B5">
        <w:rPr>
          <w:rFonts w:ascii="Cambria" w:hAnsi="Cambria"/>
          <w:sz w:val="24"/>
          <w:szCs w:val="24"/>
        </w:rPr>
        <w:t>Consumer Price Index for</w:t>
      </w:r>
      <w:r w:rsidR="00020A07" w:rsidRPr="00E410B5">
        <w:rPr>
          <w:rFonts w:ascii="Cambria" w:hAnsi="Cambria"/>
          <w:sz w:val="24"/>
          <w:szCs w:val="24"/>
        </w:rPr>
        <w:t xml:space="preserve"> All Urban Consumers: All Items (2017). Retrieved Jun. 22, 2017 </w:t>
      </w:r>
      <w:r w:rsidR="00020A07" w:rsidRPr="00E410B5">
        <w:rPr>
          <w:rFonts w:ascii="Cambria" w:hAnsi="Cambria"/>
          <w:sz w:val="24"/>
          <w:szCs w:val="24"/>
        </w:rPr>
        <w:tab/>
        <w:t xml:space="preserve">from: </w:t>
      </w:r>
      <w:hyperlink r:id="rId21" w:history="1">
        <w:r w:rsidR="00020A07" w:rsidRPr="00E410B5">
          <w:rPr>
            <w:rStyle w:val="Hyperlink"/>
            <w:rFonts w:ascii="Cambria" w:hAnsi="Cambria"/>
            <w:sz w:val="24"/>
            <w:szCs w:val="24"/>
          </w:rPr>
          <w:t>https://fred.stlouisfed.org/</w:t>
        </w:r>
      </w:hyperlink>
      <w:r w:rsidR="00020A07" w:rsidRPr="00E410B5">
        <w:rPr>
          <w:rFonts w:ascii="Cambria" w:hAnsi="Cambria"/>
          <w:sz w:val="24"/>
          <w:szCs w:val="24"/>
        </w:rPr>
        <w:t>.</w:t>
      </w:r>
    </w:p>
    <w:p w14:paraId="7C7F9366" w14:textId="06DD4E1C" w:rsidR="00020A07" w:rsidRPr="00E410B5" w:rsidRDefault="006B22BB" w:rsidP="00E410B5">
      <w:pPr>
        <w:tabs>
          <w:tab w:val="left" w:pos="1395"/>
        </w:tabs>
        <w:spacing w:line="480" w:lineRule="auto"/>
        <w:rPr>
          <w:rFonts w:ascii="Cambria" w:hAnsi="Cambria"/>
          <w:sz w:val="24"/>
          <w:szCs w:val="24"/>
        </w:rPr>
      </w:pPr>
      <w:r w:rsidRPr="00E410B5">
        <w:rPr>
          <w:rFonts w:ascii="Cambria" w:hAnsi="Cambria"/>
          <w:sz w:val="24"/>
          <w:szCs w:val="24"/>
        </w:rPr>
        <w:t xml:space="preserve">Effective Federal Funds </w:t>
      </w:r>
      <w:proofErr w:type="gramStart"/>
      <w:r w:rsidRPr="00E410B5">
        <w:rPr>
          <w:rFonts w:ascii="Cambria" w:hAnsi="Cambria"/>
          <w:sz w:val="24"/>
          <w:szCs w:val="24"/>
        </w:rPr>
        <w:t>Rate</w:t>
      </w:r>
      <w:r w:rsidR="00020A07" w:rsidRPr="00E410B5">
        <w:rPr>
          <w:rFonts w:ascii="Cambria" w:hAnsi="Cambria"/>
          <w:sz w:val="24"/>
          <w:szCs w:val="24"/>
        </w:rPr>
        <w:t>(</w:t>
      </w:r>
      <w:proofErr w:type="gramEnd"/>
      <w:r w:rsidR="00020A07" w:rsidRPr="00E410B5">
        <w:rPr>
          <w:rFonts w:ascii="Cambria" w:hAnsi="Cambria"/>
          <w:sz w:val="24"/>
          <w:szCs w:val="24"/>
        </w:rPr>
        <w:t xml:space="preserve">2017). Retrieved Jun. 22, 2017 from: </w:t>
      </w:r>
      <w:hyperlink r:id="rId22" w:history="1">
        <w:r w:rsidR="00020A07" w:rsidRPr="00E410B5">
          <w:rPr>
            <w:rStyle w:val="Hyperlink"/>
            <w:rFonts w:ascii="Cambria" w:hAnsi="Cambria"/>
            <w:sz w:val="24"/>
            <w:szCs w:val="24"/>
            <w:u w:val="none"/>
          </w:rPr>
          <w:tab/>
        </w:r>
        <w:r w:rsidR="00020A07" w:rsidRPr="00E410B5">
          <w:rPr>
            <w:rStyle w:val="Hyperlink"/>
            <w:rFonts w:ascii="Cambria" w:hAnsi="Cambria"/>
            <w:sz w:val="24"/>
            <w:szCs w:val="24"/>
          </w:rPr>
          <w:t>https://fred.stlouisfed.org/</w:t>
        </w:r>
      </w:hyperlink>
      <w:r w:rsidR="00020A07" w:rsidRPr="00E410B5">
        <w:rPr>
          <w:rFonts w:ascii="Cambria" w:hAnsi="Cambria"/>
          <w:sz w:val="24"/>
          <w:szCs w:val="24"/>
        </w:rPr>
        <w:t>.</w:t>
      </w:r>
    </w:p>
    <w:p w14:paraId="454699B4" w14:textId="77777777" w:rsidR="00020A07" w:rsidRPr="00E410B5" w:rsidRDefault="00020A07" w:rsidP="00E410B5">
      <w:pPr>
        <w:tabs>
          <w:tab w:val="left" w:pos="1395"/>
        </w:tabs>
        <w:spacing w:line="480" w:lineRule="auto"/>
        <w:rPr>
          <w:rFonts w:ascii="Cambria" w:hAnsi="Cambria"/>
          <w:sz w:val="24"/>
          <w:szCs w:val="24"/>
        </w:rPr>
      </w:pPr>
      <w:r w:rsidRPr="00E410B5">
        <w:rPr>
          <w:rFonts w:ascii="Cambria" w:hAnsi="Cambria"/>
          <w:sz w:val="24"/>
          <w:szCs w:val="24"/>
        </w:rPr>
        <w:t>Kenny, C. (2013, May/Jun). Give Sam Walton the Nobel Prize. Foreign Policy, 22-23.</w:t>
      </w:r>
    </w:p>
    <w:p w14:paraId="40836CBA" w14:textId="77777777" w:rsidR="00020A07" w:rsidRPr="00E410B5" w:rsidRDefault="00020A07" w:rsidP="00E410B5">
      <w:pPr>
        <w:tabs>
          <w:tab w:val="left" w:pos="1395"/>
        </w:tabs>
        <w:spacing w:line="480" w:lineRule="auto"/>
        <w:rPr>
          <w:rFonts w:ascii="Cambria" w:hAnsi="Cambria"/>
          <w:sz w:val="24"/>
          <w:szCs w:val="24"/>
        </w:rPr>
      </w:pPr>
      <w:r w:rsidRPr="00E410B5">
        <w:rPr>
          <w:rFonts w:ascii="Cambria" w:hAnsi="Cambria"/>
          <w:sz w:val="24"/>
          <w:szCs w:val="24"/>
        </w:rPr>
        <w:t xml:space="preserve">Longo, D. (2009). New generation of exec's leads Wal-Mart into the next century. Discount     </w:t>
      </w:r>
      <w:r w:rsidRPr="00E410B5">
        <w:rPr>
          <w:rFonts w:ascii="Cambria" w:hAnsi="Cambria"/>
          <w:sz w:val="24"/>
          <w:szCs w:val="24"/>
        </w:rPr>
        <w:tab/>
        <w:t>Store News, pp. 45-47.</w:t>
      </w:r>
    </w:p>
    <w:p w14:paraId="0CEEE959" w14:textId="77777777" w:rsidR="00E410B5" w:rsidRPr="00E410B5" w:rsidRDefault="00E410B5" w:rsidP="00E410B5">
      <w:pPr>
        <w:tabs>
          <w:tab w:val="left" w:pos="1395"/>
        </w:tabs>
        <w:spacing w:line="480" w:lineRule="auto"/>
        <w:rPr>
          <w:rFonts w:ascii="Cambria" w:hAnsi="Cambria"/>
          <w:sz w:val="24"/>
          <w:szCs w:val="24"/>
        </w:rPr>
      </w:pPr>
      <w:r w:rsidRPr="00E410B5">
        <w:rPr>
          <w:rFonts w:ascii="Cambria" w:hAnsi="Cambria"/>
          <w:sz w:val="24"/>
          <w:szCs w:val="24"/>
        </w:rPr>
        <w:t>Huddlestun, L. &amp; Kaliski, B. (2007). Macroeconomics/Microeconomics (2</w:t>
      </w:r>
      <w:r w:rsidRPr="00E410B5">
        <w:rPr>
          <w:rFonts w:ascii="Cambria" w:hAnsi="Cambria"/>
          <w:sz w:val="24"/>
          <w:szCs w:val="24"/>
          <w:vertAlign w:val="superscript"/>
        </w:rPr>
        <w:t>nd</w:t>
      </w:r>
      <w:r w:rsidRPr="00E410B5">
        <w:rPr>
          <w:rFonts w:ascii="Cambria" w:hAnsi="Cambria"/>
          <w:sz w:val="24"/>
          <w:szCs w:val="24"/>
        </w:rPr>
        <w:t xml:space="preserve"> ed.) Detroit</w:t>
      </w:r>
      <w:proofErr w:type="gramStart"/>
      <w:r w:rsidRPr="00E410B5">
        <w:rPr>
          <w:rFonts w:ascii="Cambria" w:hAnsi="Cambria"/>
          <w:sz w:val="24"/>
          <w:szCs w:val="24"/>
        </w:rPr>
        <w:t>:,</w:t>
      </w:r>
      <w:proofErr w:type="gramEnd"/>
      <w:r w:rsidRPr="00E410B5">
        <w:rPr>
          <w:rFonts w:ascii="Cambria" w:hAnsi="Cambria"/>
          <w:sz w:val="24"/>
          <w:szCs w:val="24"/>
        </w:rPr>
        <w:t xml:space="preserve"> </w:t>
      </w:r>
      <w:r w:rsidRPr="00E410B5">
        <w:rPr>
          <w:rFonts w:ascii="Cambria" w:hAnsi="Cambria"/>
          <w:sz w:val="24"/>
          <w:szCs w:val="24"/>
        </w:rPr>
        <w:tab/>
        <w:t xml:space="preserve">USA: Gale Cengage Learning. </w:t>
      </w:r>
    </w:p>
    <w:p w14:paraId="447AC3A3" w14:textId="77777777" w:rsidR="00020A07" w:rsidRPr="00E410B5" w:rsidRDefault="00020A07" w:rsidP="00E410B5">
      <w:pPr>
        <w:tabs>
          <w:tab w:val="left" w:pos="1395"/>
        </w:tabs>
        <w:spacing w:line="480" w:lineRule="auto"/>
        <w:rPr>
          <w:rFonts w:ascii="Cambria" w:hAnsi="Cambria"/>
          <w:sz w:val="24"/>
          <w:szCs w:val="24"/>
        </w:rPr>
      </w:pPr>
      <w:r w:rsidRPr="00E410B5">
        <w:rPr>
          <w:rFonts w:ascii="Cambria" w:hAnsi="Cambria"/>
          <w:sz w:val="24"/>
          <w:szCs w:val="24"/>
        </w:rPr>
        <w:t xml:space="preserve">McConnell, C., Brue, S. &amp; Flynn, S. (2015). Economics: Principles, Problems, and </w:t>
      </w:r>
      <w:r w:rsidRPr="00E410B5">
        <w:rPr>
          <w:rFonts w:ascii="Cambria" w:hAnsi="Cambria"/>
          <w:sz w:val="24"/>
          <w:szCs w:val="24"/>
        </w:rPr>
        <w:tab/>
        <w:t>Policies (20th Ed.). New York, NY: McGraw-Hill Education.</w:t>
      </w:r>
    </w:p>
    <w:p w14:paraId="34B028EB" w14:textId="77777777" w:rsidR="006B22BB" w:rsidRPr="00E410B5" w:rsidRDefault="00020A07" w:rsidP="00E410B5">
      <w:pPr>
        <w:tabs>
          <w:tab w:val="left" w:pos="1395"/>
        </w:tabs>
        <w:spacing w:line="480" w:lineRule="auto"/>
        <w:rPr>
          <w:rFonts w:ascii="Cambria" w:hAnsi="Cambria"/>
          <w:sz w:val="24"/>
          <w:szCs w:val="24"/>
        </w:rPr>
      </w:pPr>
      <w:r w:rsidRPr="00E410B5">
        <w:rPr>
          <w:rFonts w:ascii="Cambria" w:hAnsi="Cambria"/>
          <w:sz w:val="24"/>
          <w:szCs w:val="24"/>
        </w:rPr>
        <w:t xml:space="preserve">Real Gross Domestic Product (2017). Retrieved Jun. 23, 2017 from: </w:t>
      </w:r>
      <w:r w:rsidRPr="00E410B5">
        <w:rPr>
          <w:rFonts w:ascii="Cambria" w:hAnsi="Cambria"/>
          <w:sz w:val="24"/>
          <w:szCs w:val="24"/>
        </w:rPr>
        <w:tab/>
      </w:r>
      <w:hyperlink r:id="rId23" w:history="1">
        <w:r w:rsidRPr="00E410B5">
          <w:rPr>
            <w:rStyle w:val="Hyperlink"/>
            <w:rFonts w:ascii="Cambria" w:hAnsi="Cambria"/>
            <w:sz w:val="24"/>
            <w:szCs w:val="24"/>
          </w:rPr>
          <w:t>https://fred.stlouisfed.org/</w:t>
        </w:r>
      </w:hyperlink>
      <w:r w:rsidRPr="00E410B5">
        <w:rPr>
          <w:rFonts w:ascii="Cambria" w:hAnsi="Cambria"/>
          <w:sz w:val="24"/>
          <w:szCs w:val="24"/>
        </w:rPr>
        <w:t>.</w:t>
      </w:r>
    </w:p>
    <w:p w14:paraId="651E9E01" w14:textId="77777777" w:rsidR="00020A07" w:rsidRPr="00E410B5" w:rsidRDefault="006B22BB" w:rsidP="00E410B5">
      <w:pPr>
        <w:tabs>
          <w:tab w:val="left" w:pos="1395"/>
        </w:tabs>
        <w:spacing w:line="480" w:lineRule="auto"/>
        <w:rPr>
          <w:rFonts w:ascii="Cambria" w:hAnsi="Cambria"/>
          <w:sz w:val="24"/>
          <w:szCs w:val="24"/>
        </w:rPr>
      </w:pPr>
      <w:r w:rsidRPr="00E410B5">
        <w:rPr>
          <w:rFonts w:ascii="Cambria" w:hAnsi="Cambria"/>
          <w:sz w:val="24"/>
          <w:szCs w:val="24"/>
        </w:rPr>
        <w:t xml:space="preserve">Unemployment Rate: 20 Years and </w:t>
      </w:r>
      <w:proofErr w:type="gramStart"/>
      <w:r w:rsidRPr="00E410B5">
        <w:rPr>
          <w:rFonts w:ascii="Cambria" w:hAnsi="Cambria"/>
          <w:sz w:val="24"/>
          <w:szCs w:val="24"/>
        </w:rPr>
        <w:t>Over</w:t>
      </w:r>
      <w:r w:rsidR="00020A07" w:rsidRPr="00E410B5">
        <w:rPr>
          <w:rFonts w:ascii="Cambria" w:hAnsi="Cambria"/>
          <w:sz w:val="24"/>
          <w:szCs w:val="24"/>
        </w:rPr>
        <w:t>(</w:t>
      </w:r>
      <w:proofErr w:type="gramEnd"/>
      <w:r w:rsidR="00020A07" w:rsidRPr="00E410B5">
        <w:rPr>
          <w:rFonts w:ascii="Cambria" w:hAnsi="Cambria"/>
          <w:sz w:val="24"/>
          <w:szCs w:val="24"/>
        </w:rPr>
        <w:t xml:space="preserve">2017). Retrieved Jun. 23, 2017 from: </w:t>
      </w:r>
      <w:r w:rsidR="00020A07" w:rsidRPr="00E410B5">
        <w:rPr>
          <w:rFonts w:ascii="Cambria" w:hAnsi="Cambria"/>
          <w:sz w:val="24"/>
          <w:szCs w:val="24"/>
        </w:rPr>
        <w:tab/>
      </w:r>
      <w:hyperlink r:id="rId24" w:history="1">
        <w:r w:rsidR="00020A07" w:rsidRPr="00E410B5">
          <w:rPr>
            <w:rStyle w:val="Hyperlink"/>
            <w:rFonts w:ascii="Cambria" w:hAnsi="Cambria"/>
            <w:sz w:val="24"/>
            <w:szCs w:val="24"/>
          </w:rPr>
          <w:t>https://fred.stlouisfed.org/</w:t>
        </w:r>
      </w:hyperlink>
      <w:r w:rsidR="00020A07" w:rsidRPr="00E410B5">
        <w:rPr>
          <w:rFonts w:ascii="Cambria" w:hAnsi="Cambria"/>
          <w:sz w:val="24"/>
          <w:szCs w:val="24"/>
        </w:rPr>
        <w:t>.</w:t>
      </w:r>
    </w:p>
    <w:p w14:paraId="62A07603" w14:textId="77777777" w:rsidR="005633D0" w:rsidRPr="00E410B5" w:rsidRDefault="006B22BB" w:rsidP="00E410B5">
      <w:pPr>
        <w:tabs>
          <w:tab w:val="left" w:pos="1395"/>
        </w:tabs>
        <w:spacing w:line="480" w:lineRule="auto"/>
        <w:rPr>
          <w:rFonts w:ascii="Cambria" w:hAnsi="Cambria"/>
          <w:sz w:val="24"/>
          <w:szCs w:val="24"/>
        </w:rPr>
      </w:pPr>
      <w:r w:rsidRPr="00E410B5">
        <w:rPr>
          <w:rFonts w:ascii="Cambria" w:hAnsi="Cambria"/>
          <w:sz w:val="24"/>
          <w:szCs w:val="24"/>
        </w:rPr>
        <w:t xml:space="preserve">Wal-Mart Stores, Inc. (2009). The story of Wal-Mart. Bentonville, Arkansas: Corporate </w:t>
      </w:r>
      <w:r w:rsidR="00020A07" w:rsidRPr="00E410B5">
        <w:rPr>
          <w:rFonts w:ascii="Cambria" w:hAnsi="Cambria"/>
          <w:sz w:val="24"/>
          <w:szCs w:val="24"/>
        </w:rPr>
        <w:tab/>
        <w:t>Offices of Walm</w:t>
      </w:r>
      <w:r w:rsidRPr="00E410B5">
        <w:rPr>
          <w:rFonts w:ascii="Cambria" w:hAnsi="Cambria"/>
          <w:sz w:val="24"/>
          <w:szCs w:val="24"/>
        </w:rPr>
        <w:t>art Stores, Inc.</w:t>
      </w:r>
    </w:p>
    <w:p w14:paraId="40DC2F46" w14:textId="77777777" w:rsidR="001D7BB1" w:rsidRPr="00E410B5" w:rsidRDefault="00FD7E57" w:rsidP="00E410B5">
      <w:pPr>
        <w:tabs>
          <w:tab w:val="left" w:pos="1395"/>
        </w:tabs>
        <w:spacing w:line="480" w:lineRule="auto"/>
        <w:rPr>
          <w:rFonts w:asciiTheme="majorHAnsi" w:hAnsiTheme="majorHAnsi"/>
          <w:sz w:val="24"/>
          <w:szCs w:val="24"/>
        </w:rPr>
      </w:pPr>
      <w:r w:rsidRPr="00E410B5">
        <w:rPr>
          <w:rFonts w:asciiTheme="majorHAnsi" w:hAnsiTheme="majorHAnsi"/>
          <w:sz w:val="24"/>
          <w:szCs w:val="24"/>
        </w:rPr>
        <w:lastRenderedPageBreak/>
        <w:t xml:space="preserve">Walmart Stores Inc. Profitability Comparisons. Retrieved Jun. 24, 2017 from: </w:t>
      </w:r>
      <w:r w:rsidRPr="00E410B5">
        <w:rPr>
          <w:rFonts w:asciiTheme="majorHAnsi" w:hAnsiTheme="majorHAnsi"/>
          <w:sz w:val="24"/>
          <w:szCs w:val="24"/>
        </w:rPr>
        <w:tab/>
      </w:r>
      <w:hyperlink r:id="rId25" w:history="1">
        <w:r w:rsidRPr="00E410B5">
          <w:rPr>
            <w:rStyle w:val="Hyperlink"/>
            <w:rFonts w:asciiTheme="majorHAnsi" w:hAnsiTheme="majorHAnsi"/>
            <w:sz w:val="24"/>
            <w:szCs w:val="24"/>
          </w:rPr>
          <w:t>http://csimarket.com/stocks/Profitability.php?code=WMT</w:t>
        </w:r>
      </w:hyperlink>
      <w:r w:rsidRPr="00E410B5">
        <w:rPr>
          <w:rFonts w:asciiTheme="majorHAnsi" w:hAnsiTheme="majorHAnsi"/>
          <w:sz w:val="24"/>
          <w:szCs w:val="24"/>
        </w:rPr>
        <w:t>.</w:t>
      </w:r>
    </w:p>
    <w:p w14:paraId="5A0E76A1" w14:textId="77777777" w:rsidR="00FD7E57" w:rsidRDefault="000A6EDC" w:rsidP="00E410B5">
      <w:pPr>
        <w:tabs>
          <w:tab w:val="left" w:pos="1395"/>
        </w:tabs>
        <w:spacing w:line="480" w:lineRule="auto"/>
        <w:rPr>
          <w:ins w:id="41" w:author="Susan McMaster" w:date="2017-07-02T11:32:00Z"/>
          <w:rFonts w:asciiTheme="majorHAnsi" w:hAnsiTheme="majorHAnsi"/>
          <w:sz w:val="24"/>
          <w:szCs w:val="24"/>
        </w:rPr>
      </w:pPr>
      <w:r w:rsidRPr="00E410B5">
        <w:rPr>
          <w:rFonts w:asciiTheme="majorHAnsi" w:hAnsiTheme="majorHAnsi"/>
          <w:sz w:val="24"/>
          <w:szCs w:val="24"/>
        </w:rPr>
        <w:t xml:space="preserve">Wheelen, T. L., &amp; Hunger, J. D. (2010). Concepts in Strategic Management &amp; Business </w:t>
      </w:r>
      <w:r w:rsidRPr="00E410B5">
        <w:rPr>
          <w:rFonts w:asciiTheme="majorHAnsi" w:hAnsiTheme="majorHAnsi"/>
          <w:sz w:val="24"/>
          <w:szCs w:val="24"/>
        </w:rPr>
        <w:tab/>
      </w:r>
      <w:r w:rsidRPr="00E410B5">
        <w:rPr>
          <w:rFonts w:asciiTheme="majorHAnsi" w:hAnsiTheme="majorHAnsi"/>
          <w:sz w:val="24"/>
          <w:szCs w:val="24"/>
        </w:rPr>
        <w:tab/>
      </w:r>
      <w:r w:rsidRPr="00E410B5">
        <w:rPr>
          <w:rFonts w:asciiTheme="majorHAnsi" w:hAnsiTheme="majorHAnsi"/>
          <w:sz w:val="24"/>
          <w:szCs w:val="24"/>
        </w:rPr>
        <w:tab/>
        <w:t>Policy Achieving Sustainability (12th ed.): Pearson Education.</w:t>
      </w:r>
    </w:p>
    <w:p w14:paraId="77E9F565" w14:textId="77777777" w:rsidR="00E74AC8" w:rsidRDefault="00E74AC8" w:rsidP="00E410B5">
      <w:pPr>
        <w:tabs>
          <w:tab w:val="left" w:pos="1395"/>
        </w:tabs>
        <w:spacing w:line="480" w:lineRule="auto"/>
        <w:rPr>
          <w:ins w:id="42" w:author="Susan McMaster" w:date="2017-07-02T11:32:00Z"/>
          <w:rFonts w:asciiTheme="majorHAnsi" w:hAnsiTheme="majorHAnsi"/>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26"/>
        <w:gridCol w:w="839"/>
        <w:gridCol w:w="1140"/>
        <w:gridCol w:w="30"/>
        <w:gridCol w:w="904"/>
        <w:gridCol w:w="2859"/>
      </w:tblGrid>
      <w:tr w:rsidR="00E74AC8" w:rsidRPr="00590613" w14:paraId="4DC6531E" w14:textId="77777777" w:rsidTr="00047891">
        <w:trPr>
          <w:trHeight w:val="479"/>
          <w:tblHeader/>
          <w:jc w:val="center"/>
        </w:trPr>
        <w:tc>
          <w:tcPr>
            <w:tcW w:w="0" w:type="auto"/>
            <w:shd w:val="clear" w:color="auto" w:fill="BFBFBF"/>
            <w:vAlign w:val="center"/>
          </w:tcPr>
          <w:p w14:paraId="65782E02" w14:textId="77777777" w:rsidR="00E74AC8" w:rsidRPr="00BD2BA2" w:rsidRDefault="00E74AC8" w:rsidP="00047891">
            <w:pPr>
              <w:tabs>
                <w:tab w:val="right" w:pos="5239"/>
              </w:tabs>
              <w:jc w:val="center"/>
            </w:pPr>
            <w:r w:rsidRPr="00BD2BA2">
              <w:rPr>
                <w:b/>
                <w:bCs/>
                <w:i/>
                <w:iCs/>
              </w:rPr>
              <w:t>Content</w:t>
            </w:r>
          </w:p>
        </w:tc>
        <w:tc>
          <w:tcPr>
            <w:tcW w:w="841" w:type="dxa"/>
            <w:shd w:val="clear" w:color="auto" w:fill="C0C0C0"/>
            <w:vAlign w:val="center"/>
          </w:tcPr>
          <w:p w14:paraId="4E89E88E" w14:textId="77777777" w:rsidR="00E74AC8" w:rsidRPr="00BD2BA2" w:rsidRDefault="00E74AC8" w:rsidP="00047891">
            <w:pPr>
              <w:jc w:val="center"/>
            </w:pPr>
            <w:r w:rsidRPr="00BD2BA2">
              <w:rPr>
                <w:i/>
                <w:iCs/>
              </w:rPr>
              <w:t>Met</w:t>
            </w:r>
          </w:p>
        </w:tc>
        <w:tc>
          <w:tcPr>
            <w:tcW w:w="1140" w:type="dxa"/>
            <w:shd w:val="clear" w:color="auto" w:fill="C0C0C0"/>
            <w:vAlign w:val="center"/>
          </w:tcPr>
          <w:p w14:paraId="1BAB63A8" w14:textId="77777777" w:rsidR="00E74AC8" w:rsidRPr="00BD2BA2" w:rsidRDefault="00E74AC8" w:rsidP="00047891">
            <w:pPr>
              <w:jc w:val="center"/>
              <w:rPr>
                <w:i/>
                <w:iCs/>
              </w:rPr>
            </w:pPr>
            <w:r w:rsidRPr="00BD2BA2">
              <w:rPr>
                <w:i/>
                <w:iCs/>
              </w:rPr>
              <w:t>Partially Met</w:t>
            </w:r>
          </w:p>
        </w:tc>
        <w:tc>
          <w:tcPr>
            <w:tcW w:w="934" w:type="dxa"/>
            <w:gridSpan w:val="2"/>
            <w:shd w:val="clear" w:color="auto" w:fill="C0C0C0"/>
            <w:vAlign w:val="center"/>
          </w:tcPr>
          <w:p w14:paraId="191AF63B" w14:textId="77777777" w:rsidR="00E74AC8" w:rsidRPr="00BD2BA2" w:rsidRDefault="00E74AC8" w:rsidP="00047891">
            <w:pPr>
              <w:jc w:val="center"/>
            </w:pPr>
            <w:r w:rsidRPr="00BD2BA2">
              <w:rPr>
                <w:i/>
                <w:iCs/>
              </w:rPr>
              <w:t>Not Met</w:t>
            </w:r>
          </w:p>
        </w:tc>
        <w:tc>
          <w:tcPr>
            <w:tcW w:w="2867" w:type="dxa"/>
            <w:shd w:val="clear" w:color="auto" w:fill="C0C0C0"/>
            <w:vAlign w:val="center"/>
          </w:tcPr>
          <w:p w14:paraId="3A64F2E0" w14:textId="77777777" w:rsidR="00E74AC8" w:rsidRPr="00BD2BA2" w:rsidRDefault="00E74AC8" w:rsidP="00047891">
            <w:pPr>
              <w:jc w:val="center"/>
            </w:pPr>
            <w:r w:rsidRPr="00BD2BA2">
              <w:t>Comments:</w:t>
            </w:r>
          </w:p>
        </w:tc>
      </w:tr>
      <w:tr w:rsidR="00E74AC8" w:rsidRPr="00590613" w14:paraId="0CBC064C" w14:textId="77777777" w:rsidTr="00047891">
        <w:trPr>
          <w:trHeight w:val="631"/>
          <w:jc w:val="center"/>
        </w:trPr>
        <w:tc>
          <w:tcPr>
            <w:tcW w:w="0" w:type="auto"/>
          </w:tcPr>
          <w:p w14:paraId="4C6F7446" w14:textId="77777777" w:rsidR="00E74AC8" w:rsidRPr="004007E4" w:rsidRDefault="00E74AC8" w:rsidP="00047891">
            <w:pPr>
              <w:tabs>
                <w:tab w:val="left" w:pos="3605"/>
              </w:tabs>
            </w:pPr>
            <w:r w:rsidRPr="004007E4">
              <w:rPr>
                <w:rFonts w:eastAsia="Calibri"/>
                <w:bCs/>
                <w:iCs/>
              </w:rPr>
              <w:t>Identified the market structure student’s chosen firm operates in, analyzed student’s chosen firm’s current market share, and identified the firm’s local/global competitors.  Analyzed the barriers to entry in this market to illustrate the potential for new competition and its impact on firm’s future in the market.</w:t>
            </w:r>
          </w:p>
        </w:tc>
        <w:tc>
          <w:tcPr>
            <w:tcW w:w="841" w:type="dxa"/>
            <w:vAlign w:val="center"/>
          </w:tcPr>
          <w:p w14:paraId="6ACC7B1E" w14:textId="77777777" w:rsidR="00E74AC8" w:rsidRPr="00BD2BA2" w:rsidRDefault="00E74AC8" w:rsidP="00047891">
            <w:pPr>
              <w:jc w:val="center"/>
            </w:pPr>
          </w:p>
        </w:tc>
        <w:tc>
          <w:tcPr>
            <w:tcW w:w="1140" w:type="dxa"/>
            <w:vAlign w:val="center"/>
          </w:tcPr>
          <w:p w14:paraId="419C17FF" w14:textId="77777777" w:rsidR="00E74AC8" w:rsidRPr="00BD2BA2" w:rsidRDefault="00E74AC8" w:rsidP="00047891">
            <w:pPr>
              <w:jc w:val="center"/>
            </w:pPr>
            <w:r>
              <w:t>X</w:t>
            </w:r>
          </w:p>
        </w:tc>
        <w:tc>
          <w:tcPr>
            <w:tcW w:w="934" w:type="dxa"/>
            <w:gridSpan w:val="2"/>
            <w:vAlign w:val="center"/>
          </w:tcPr>
          <w:p w14:paraId="1C517345" w14:textId="77777777" w:rsidR="00E74AC8" w:rsidRPr="00BD2BA2" w:rsidRDefault="00E74AC8" w:rsidP="00047891">
            <w:pPr>
              <w:jc w:val="center"/>
            </w:pPr>
          </w:p>
        </w:tc>
        <w:tc>
          <w:tcPr>
            <w:tcW w:w="2867" w:type="dxa"/>
          </w:tcPr>
          <w:p w14:paraId="7BBFEB8A" w14:textId="77777777" w:rsidR="00E74AC8" w:rsidRPr="00BD2BA2" w:rsidRDefault="00E74AC8" w:rsidP="00047891">
            <w:r w:rsidRPr="00BD2BA2">
              <w:t> </w:t>
            </w:r>
            <w:r>
              <w:t>Identified as fitting in multiple structures, need to clarify</w:t>
            </w:r>
          </w:p>
        </w:tc>
      </w:tr>
      <w:tr w:rsidR="00E74AC8" w:rsidRPr="00590613" w14:paraId="75AE6D64" w14:textId="77777777" w:rsidTr="00047891">
        <w:trPr>
          <w:trHeight w:val="622"/>
          <w:jc w:val="center"/>
        </w:trPr>
        <w:tc>
          <w:tcPr>
            <w:tcW w:w="0" w:type="auto"/>
          </w:tcPr>
          <w:p w14:paraId="244A3A26" w14:textId="77777777" w:rsidR="00E74AC8" w:rsidRPr="004007E4" w:rsidRDefault="00E74AC8" w:rsidP="00047891">
            <w:pPr>
              <w:tabs>
                <w:tab w:val="left" w:pos="3605"/>
              </w:tabs>
              <w:rPr>
                <w:rFonts w:eastAsia="Calibri"/>
                <w:bCs/>
                <w:iCs/>
              </w:rPr>
            </w:pPr>
            <w:r w:rsidRPr="004007E4">
              <w:rPr>
                <w:rFonts w:eastAsia="Calibri"/>
                <w:bCs/>
                <w:iCs/>
              </w:rPr>
              <w:t xml:space="preserve">Identified and explained trends in current macroeconomic indicators for last three years including: </w:t>
            </w:r>
          </w:p>
          <w:p w14:paraId="4EA5818C" w14:textId="77777777" w:rsidR="00E74AC8" w:rsidRPr="00455209" w:rsidRDefault="00E74AC8" w:rsidP="00E74AC8">
            <w:pPr>
              <w:numPr>
                <w:ilvl w:val="0"/>
                <w:numId w:val="1"/>
              </w:numPr>
              <w:spacing w:after="0" w:line="240" w:lineRule="auto"/>
              <w:ind w:left="360" w:hanging="360"/>
              <w:rPr>
                <w:rFonts w:eastAsia="Calibri"/>
                <w:bCs/>
                <w:iCs/>
              </w:rPr>
            </w:pPr>
            <w:r>
              <w:rPr>
                <w:rFonts w:eastAsia="Calibri"/>
                <w:bCs/>
                <w:iCs/>
              </w:rPr>
              <w:t>C</w:t>
            </w:r>
            <w:r w:rsidRPr="00455209">
              <w:rPr>
                <w:rFonts w:eastAsia="Calibri"/>
                <w:bCs/>
                <w:iCs/>
              </w:rPr>
              <w:t>urrent stage of the business cycle</w:t>
            </w:r>
            <w:r>
              <w:rPr>
                <w:rFonts w:eastAsia="Calibri"/>
                <w:bCs/>
                <w:iCs/>
              </w:rPr>
              <w:t>.</w:t>
            </w:r>
            <w:r w:rsidRPr="00455209">
              <w:rPr>
                <w:rFonts w:eastAsia="Calibri"/>
                <w:bCs/>
                <w:iCs/>
              </w:rPr>
              <w:t xml:space="preserve"> </w:t>
            </w:r>
          </w:p>
          <w:p w14:paraId="3E67A51C" w14:textId="77777777" w:rsidR="00E74AC8" w:rsidRPr="00455209" w:rsidRDefault="00E74AC8" w:rsidP="00E74AC8">
            <w:pPr>
              <w:numPr>
                <w:ilvl w:val="0"/>
                <w:numId w:val="1"/>
              </w:numPr>
              <w:spacing w:after="0" w:line="240" w:lineRule="auto"/>
              <w:ind w:left="360" w:hanging="360"/>
              <w:rPr>
                <w:rFonts w:eastAsia="Calibri"/>
                <w:bCs/>
                <w:iCs/>
              </w:rPr>
            </w:pPr>
            <w:r>
              <w:rPr>
                <w:rFonts w:eastAsia="Calibri"/>
                <w:bCs/>
                <w:iCs/>
              </w:rPr>
              <w:t>R</w:t>
            </w:r>
            <w:r w:rsidRPr="00455209">
              <w:rPr>
                <w:rFonts w:eastAsia="Calibri"/>
                <w:bCs/>
                <w:iCs/>
              </w:rPr>
              <w:t>eal gross domestic product (GDP)</w:t>
            </w:r>
            <w:r>
              <w:rPr>
                <w:rFonts w:eastAsia="Calibri"/>
                <w:bCs/>
                <w:iCs/>
              </w:rPr>
              <w:t>.</w:t>
            </w:r>
          </w:p>
          <w:p w14:paraId="2936076D" w14:textId="77777777" w:rsidR="00E74AC8" w:rsidRPr="00455209" w:rsidRDefault="00E74AC8" w:rsidP="00E74AC8">
            <w:pPr>
              <w:numPr>
                <w:ilvl w:val="0"/>
                <w:numId w:val="1"/>
              </w:numPr>
              <w:spacing w:after="0" w:line="240" w:lineRule="auto"/>
              <w:ind w:left="360" w:hanging="360"/>
              <w:rPr>
                <w:rFonts w:eastAsia="Calibri"/>
                <w:bCs/>
                <w:iCs/>
              </w:rPr>
            </w:pPr>
            <w:r>
              <w:rPr>
                <w:rFonts w:eastAsia="Calibri"/>
                <w:bCs/>
                <w:iCs/>
              </w:rPr>
              <w:t>I</w:t>
            </w:r>
            <w:r w:rsidRPr="00455209">
              <w:rPr>
                <w:rFonts w:eastAsia="Calibri"/>
                <w:bCs/>
                <w:iCs/>
              </w:rPr>
              <w:t>nflation as measured by the consumer price index (CPI)</w:t>
            </w:r>
            <w:r>
              <w:rPr>
                <w:rFonts w:eastAsia="Calibri"/>
                <w:bCs/>
                <w:iCs/>
              </w:rPr>
              <w:t>.</w:t>
            </w:r>
          </w:p>
          <w:p w14:paraId="18C7BBCA" w14:textId="77777777" w:rsidR="00E74AC8" w:rsidRPr="00455209" w:rsidRDefault="00E74AC8" w:rsidP="00E74AC8">
            <w:pPr>
              <w:numPr>
                <w:ilvl w:val="0"/>
                <w:numId w:val="1"/>
              </w:numPr>
              <w:spacing w:after="0" w:line="240" w:lineRule="auto"/>
              <w:ind w:left="360" w:hanging="360"/>
              <w:rPr>
                <w:rFonts w:eastAsia="Calibri"/>
                <w:bCs/>
                <w:iCs/>
              </w:rPr>
            </w:pPr>
            <w:r>
              <w:rPr>
                <w:rFonts w:eastAsia="Calibri"/>
                <w:bCs/>
                <w:iCs/>
              </w:rPr>
              <w:t>U</w:t>
            </w:r>
            <w:r w:rsidRPr="00455209">
              <w:rPr>
                <w:rFonts w:eastAsia="Calibri"/>
                <w:bCs/>
                <w:iCs/>
              </w:rPr>
              <w:t>nemployment rate</w:t>
            </w:r>
            <w:r>
              <w:rPr>
                <w:rFonts w:eastAsia="Calibri"/>
                <w:bCs/>
                <w:iCs/>
              </w:rPr>
              <w:t>.</w:t>
            </w:r>
          </w:p>
          <w:p w14:paraId="417BEA08" w14:textId="77777777" w:rsidR="00E74AC8" w:rsidRPr="00455209" w:rsidRDefault="00E74AC8" w:rsidP="00E74AC8">
            <w:pPr>
              <w:numPr>
                <w:ilvl w:val="0"/>
                <w:numId w:val="1"/>
              </w:numPr>
              <w:spacing w:after="0" w:line="240" w:lineRule="auto"/>
              <w:ind w:left="360" w:hanging="360"/>
              <w:rPr>
                <w:rFonts w:eastAsia="Calibri"/>
                <w:bCs/>
                <w:iCs/>
              </w:rPr>
            </w:pPr>
            <w:r w:rsidRPr="00455209">
              <w:rPr>
                <w:rFonts w:eastAsia="Calibri"/>
                <w:bCs/>
                <w:iCs/>
              </w:rPr>
              <w:t>Federal funds rate</w:t>
            </w:r>
            <w:r>
              <w:rPr>
                <w:rFonts w:eastAsia="Calibri"/>
                <w:bCs/>
                <w:iCs/>
              </w:rPr>
              <w:t>.</w:t>
            </w:r>
          </w:p>
          <w:p w14:paraId="49CE10D8" w14:textId="77777777" w:rsidR="00E74AC8" w:rsidRPr="006E100F" w:rsidRDefault="00E74AC8" w:rsidP="00E74AC8">
            <w:pPr>
              <w:numPr>
                <w:ilvl w:val="0"/>
                <w:numId w:val="1"/>
              </w:numPr>
              <w:spacing w:after="0" w:line="240" w:lineRule="auto"/>
              <w:ind w:left="360" w:hanging="360"/>
              <w:rPr>
                <w:color w:val="FF0000"/>
              </w:rPr>
            </w:pPr>
            <w:r>
              <w:rPr>
                <w:rFonts w:eastAsia="Calibri"/>
                <w:bCs/>
                <w:iCs/>
              </w:rPr>
              <w:t>C</w:t>
            </w:r>
            <w:r w:rsidRPr="00455209">
              <w:rPr>
                <w:rFonts w:eastAsia="Calibri"/>
                <w:bCs/>
                <w:iCs/>
              </w:rPr>
              <w:t>urrent rate for borrowing funds such as the so-called “prime rate.”</w:t>
            </w:r>
          </w:p>
        </w:tc>
        <w:tc>
          <w:tcPr>
            <w:tcW w:w="841" w:type="dxa"/>
            <w:vAlign w:val="center"/>
          </w:tcPr>
          <w:p w14:paraId="01690371" w14:textId="77777777" w:rsidR="00E74AC8" w:rsidRPr="00BD2BA2" w:rsidRDefault="00E74AC8" w:rsidP="00047891">
            <w:pPr>
              <w:jc w:val="center"/>
            </w:pPr>
            <w:r>
              <w:t>X</w:t>
            </w:r>
          </w:p>
        </w:tc>
        <w:tc>
          <w:tcPr>
            <w:tcW w:w="1140" w:type="dxa"/>
            <w:vAlign w:val="center"/>
          </w:tcPr>
          <w:p w14:paraId="34B5B8C7" w14:textId="77777777" w:rsidR="00E74AC8" w:rsidRPr="00BD2BA2" w:rsidRDefault="00E74AC8" w:rsidP="00047891">
            <w:pPr>
              <w:jc w:val="center"/>
            </w:pPr>
          </w:p>
        </w:tc>
        <w:tc>
          <w:tcPr>
            <w:tcW w:w="934" w:type="dxa"/>
            <w:gridSpan w:val="2"/>
            <w:vAlign w:val="center"/>
          </w:tcPr>
          <w:p w14:paraId="3A7E8303" w14:textId="77777777" w:rsidR="00E74AC8" w:rsidRPr="00BD2BA2" w:rsidRDefault="00E74AC8" w:rsidP="00047891">
            <w:pPr>
              <w:jc w:val="center"/>
            </w:pPr>
          </w:p>
        </w:tc>
        <w:tc>
          <w:tcPr>
            <w:tcW w:w="2867" w:type="dxa"/>
          </w:tcPr>
          <w:p w14:paraId="2274CB78" w14:textId="77777777" w:rsidR="00E74AC8" w:rsidRPr="00BD2BA2" w:rsidRDefault="00E74AC8" w:rsidP="00047891">
            <w:r>
              <w:t>Identified, how do these impact Walmart’s business or is there an inverse relationship with some?</w:t>
            </w:r>
          </w:p>
        </w:tc>
      </w:tr>
      <w:tr w:rsidR="00E74AC8" w:rsidRPr="00590613" w14:paraId="1D8A7DFC" w14:textId="77777777" w:rsidTr="00047891">
        <w:trPr>
          <w:trHeight w:val="537"/>
          <w:jc w:val="center"/>
        </w:trPr>
        <w:tc>
          <w:tcPr>
            <w:tcW w:w="0" w:type="auto"/>
          </w:tcPr>
          <w:p w14:paraId="3FA79B60" w14:textId="77777777" w:rsidR="00E74AC8" w:rsidRPr="0049741C" w:rsidRDefault="00E74AC8" w:rsidP="00047891">
            <w:pPr>
              <w:tabs>
                <w:tab w:val="left" w:pos="3605"/>
              </w:tabs>
              <w:rPr>
                <w:rFonts w:eastAsia="Calibri"/>
                <w:bCs/>
                <w:iCs/>
                <w:color w:val="FF0000"/>
              </w:rPr>
            </w:pPr>
            <w:r w:rsidRPr="004007E4">
              <w:rPr>
                <w:rFonts w:eastAsia="Calibri"/>
                <w:bCs/>
                <w:iCs/>
              </w:rPr>
              <w:t>Evaluated trends in demand over last three years and explain</w:t>
            </w:r>
            <w:r>
              <w:rPr>
                <w:rFonts w:eastAsia="Calibri"/>
                <w:bCs/>
                <w:iCs/>
              </w:rPr>
              <w:t>ed</w:t>
            </w:r>
            <w:r w:rsidRPr="004007E4">
              <w:rPr>
                <w:rFonts w:eastAsia="Calibri"/>
                <w:bCs/>
                <w:iCs/>
              </w:rPr>
              <w:t xml:space="preserve"> their impact on the industry and the firm.</w:t>
            </w:r>
            <w:r w:rsidRPr="0049741C">
              <w:rPr>
                <w:rFonts w:eastAsia="Calibri"/>
                <w:bCs/>
                <w:iCs/>
                <w:color w:val="FF0000"/>
              </w:rPr>
              <w:t xml:space="preserve"> </w:t>
            </w:r>
            <w:r w:rsidRPr="004007E4">
              <w:rPr>
                <w:rFonts w:eastAsia="Calibri"/>
                <w:bCs/>
                <w:iCs/>
              </w:rPr>
              <w:t xml:space="preserve">Included quarterly (last two quarters) and annual sales (last three years) figures for the product student’s firm sells. Created business strategies by analyzing information and data related to the demand </w:t>
            </w:r>
            <w:r w:rsidRPr="004007E4">
              <w:rPr>
                <w:rFonts w:eastAsia="Calibri"/>
                <w:bCs/>
                <w:iCs/>
              </w:rPr>
              <w:lastRenderedPageBreak/>
              <w:t>for and supply of firm’s product(s) to support student’s recommendation for the firm’s actions. Included a graphical representation of the data and information used in student’s analysis.</w:t>
            </w:r>
          </w:p>
        </w:tc>
        <w:tc>
          <w:tcPr>
            <w:tcW w:w="841" w:type="dxa"/>
            <w:vAlign w:val="center"/>
          </w:tcPr>
          <w:p w14:paraId="1C008A11" w14:textId="77777777" w:rsidR="00E74AC8" w:rsidRPr="00BD2BA2" w:rsidRDefault="00E74AC8" w:rsidP="00047891">
            <w:pPr>
              <w:jc w:val="center"/>
            </w:pPr>
          </w:p>
        </w:tc>
        <w:tc>
          <w:tcPr>
            <w:tcW w:w="1140" w:type="dxa"/>
            <w:vAlign w:val="center"/>
          </w:tcPr>
          <w:p w14:paraId="5BBD7FFF" w14:textId="77777777" w:rsidR="00E74AC8" w:rsidRPr="00BD2BA2" w:rsidRDefault="00E74AC8" w:rsidP="00047891">
            <w:pPr>
              <w:jc w:val="center"/>
            </w:pPr>
            <w:r>
              <w:t>X</w:t>
            </w:r>
          </w:p>
        </w:tc>
        <w:tc>
          <w:tcPr>
            <w:tcW w:w="934" w:type="dxa"/>
            <w:gridSpan w:val="2"/>
            <w:vAlign w:val="center"/>
          </w:tcPr>
          <w:p w14:paraId="0FE440F7" w14:textId="77777777" w:rsidR="00E74AC8" w:rsidRPr="00BD2BA2" w:rsidRDefault="00E74AC8" w:rsidP="00047891">
            <w:pPr>
              <w:jc w:val="center"/>
            </w:pPr>
          </w:p>
        </w:tc>
        <w:tc>
          <w:tcPr>
            <w:tcW w:w="2867" w:type="dxa"/>
          </w:tcPr>
          <w:p w14:paraId="429D09B7" w14:textId="77777777" w:rsidR="00E74AC8" w:rsidRPr="00BD2BA2" w:rsidRDefault="00E74AC8" w:rsidP="00047891">
            <w:r>
              <w:t>Trends noted, strategies? Maintain low-price leader?</w:t>
            </w:r>
          </w:p>
        </w:tc>
      </w:tr>
      <w:tr w:rsidR="00E74AC8" w:rsidRPr="00590613" w14:paraId="44B9A7C3" w14:textId="77777777" w:rsidTr="00047891">
        <w:trPr>
          <w:trHeight w:val="537"/>
          <w:jc w:val="center"/>
        </w:trPr>
        <w:tc>
          <w:tcPr>
            <w:tcW w:w="0" w:type="auto"/>
          </w:tcPr>
          <w:p w14:paraId="650FF17B" w14:textId="77777777" w:rsidR="00E74AC8" w:rsidRPr="004007E4" w:rsidRDefault="00E74AC8" w:rsidP="00047891">
            <w:pPr>
              <w:tabs>
                <w:tab w:val="left" w:pos="3605"/>
              </w:tabs>
              <w:rPr>
                <w:rFonts w:eastAsia="Calibri"/>
                <w:bCs/>
                <w:iCs/>
              </w:rPr>
            </w:pPr>
            <w:r w:rsidRPr="004007E4">
              <w:rPr>
                <w:rFonts w:eastAsia="Calibri"/>
                <w:bCs/>
                <w:iCs/>
              </w:rPr>
              <w:lastRenderedPageBreak/>
              <w:t>Examine</w:t>
            </w:r>
            <w:r>
              <w:rPr>
                <w:rFonts w:eastAsia="Calibri"/>
                <w:bCs/>
                <w:iCs/>
              </w:rPr>
              <w:t>d</w:t>
            </w:r>
            <w:r w:rsidRPr="004007E4">
              <w:rPr>
                <w:rFonts w:eastAsia="Calibri"/>
                <w:bCs/>
                <w:iCs/>
              </w:rPr>
              <w:t xml:space="preserve"> available, current data and information, such as pricing and the availability of substitutes, and explain</w:t>
            </w:r>
            <w:r>
              <w:rPr>
                <w:rFonts w:eastAsia="Calibri"/>
                <w:bCs/>
                <w:iCs/>
              </w:rPr>
              <w:t>ed</w:t>
            </w:r>
            <w:r w:rsidRPr="004007E4">
              <w:rPr>
                <w:rFonts w:eastAsia="Calibri"/>
                <w:bCs/>
                <w:iCs/>
              </w:rPr>
              <w:t xml:space="preserve"> how </w:t>
            </w:r>
            <w:r>
              <w:rPr>
                <w:rFonts w:eastAsia="Calibri"/>
                <w:bCs/>
                <w:iCs/>
              </w:rPr>
              <w:t>student</w:t>
            </w:r>
            <w:r w:rsidRPr="004007E4">
              <w:rPr>
                <w:rFonts w:eastAsia="Calibri"/>
                <w:bCs/>
                <w:iCs/>
              </w:rPr>
              <w:t xml:space="preserve"> could determine the</w:t>
            </w:r>
            <w:r>
              <w:rPr>
                <w:rFonts w:eastAsia="Calibri"/>
                <w:bCs/>
                <w:iCs/>
              </w:rPr>
              <w:t xml:space="preserve"> price elasticity of demand for</w:t>
            </w:r>
            <w:r w:rsidRPr="004007E4">
              <w:rPr>
                <w:rFonts w:eastAsia="Calibri"/>
                <w:bCs/>
                <w:iCs/>
              </w:rPr>
              <w:t xml:space="preserve"> firm’s product. Assess</w:t>
            </w:r>
            <w:r>
              <w:rPr>
                <w:rFonts w:eastAsia="Calibri"/>
                <w:bCs/>
                <w:iCs/>
              </w:rPr>
              <w:t>ed</w:t>
            </w:r>
            <w:r w:rsidRPr="004007E4">
              <w:rPr>
                <w:rFonts w:eastAsia="Calibri"/>
                <w:bCs/>
                <w:iCs/>
              </w:rPr>
              <w:t xml:space="preserve"> how the price elasticity of demand impacts the firm’s pricing decisions and revenue growth.</w:t>
            </w:r>
          </w:p>
        </w:tc>
        <w:tc>
          <w:tcPr>
            <w:tcW w:w="841" w:type="dxa"/>
            <w:vAlign w:val="center"/>
          </w:tcPr>
          <w:p w14:paraId="2FAFD9B8" w14:textId="77777777" w:rsidR="00E74AC8" w:rsidRPr="00BD2BA2" w:rsidRDefault="00E74AC8" w:rsidP="00047891">
            <w:pPr>
              <w:jc w:val="center"/>
            </w:pPr>
          </w:p>
        </w:tc>
        <w:tc>
          <w:tcPr>
            <w:tcW w:w="1140" w:type="dxa"/>
            <w:vAlign w:val="center"/>
          </w:tcPr>
          <w:p w14:paraId="0840401D" w14:textId="77777777" w:rsidR="00E74AC8" w:rsidRPr="00BD2BA2" w:rsidRDefault="00E74AC8" w:rsidP="00047891">
            <w:pPr>
              <w:jc w:val="center"/>
            </w:pPr>
            <w:r>
              <w:t>X</w:t>
            </w:r>
          </w:p>
        </w:tc>
        <w:tc>
          <w:tcPr>
            <w:tcW w:w="934" w:type="dxa"/>
            <w:gridSpan w:val="2"/>
            <w:vAlign w:val="center"/>
          </w:tcPr>
          <w:p w14:paraId="23E84AF7" w14:textId="77777777" w:rsidR="00E74AC8" w:rsidRPr="00BD2BA2" w:rsidRDefault="00E74AC8" w:rsidP="00047891">
            <w:pPr>
              <w:jc w:val="center"/>
            </w:pPr>
          </w:p>
        </w:tc>
        <w:tc>
          <w:tcPr>
            <w:tcW w:w="2867" w:type="dxa"/>
          </w:tcPr>
          <w:p w14:paraId="2190A293" w14:textId="77777777" w:rsidR="00E74AC8" w:rsidRPr="00BD2BA2" w:rsidRDefault="00E74AC8" w:rsidP="00047891">
            <w:r>
              <w:t>Walmart uses the idea of low-price and elasticity to increase volume of sales, lower the price below others and see a big increase in quantity.</w:t>
            </w:r>
          </w:p>
        </w:tc>
      </w:tr>
      <w:tr w:rsidR="00E74AC8" w:rsidRPr="00590613" w14:paraId="783B8923" w14:textId="77777777" w:rsidTr="00047891">
        <w:trPr>
          <w:trHeight w:val="537"/>
          <w:jc w:val="center"/>
        </w:trPr>
        <w:tc>
          <w:tcPr>
            <w:tcW w:w="0" w:type="auto"/>
          </w:tcPr>
          <w:p w14:paraId="2165ACD2" w14:textId="77777777" w:rsidR="00E74AC8" w:rsidRPr="004007E4" w:rsidRDefault="00E74AC8" w:rsidP="00047891">
            <w:pPr>
              <w:tabs>
                <w:tab w:val="left" w:pos="3605"/>
              </w:tabs>
              <w:rPr>
                <w:rFonts w:eastAsia="Calibri"/>
                <w:bCs/>
                <w:iCs/>
              </w:rPr>
            </w:pPr>
            <w:r w:rsidRPr="004007E4">
              <w:rPr>
                <w:rFonts w:eastAsia="Calibri"/>
                <w:bCs/>
                <w:iCs/>
              </w:rPr>
              <w:t>Appl</w:t>
            </w:r>
            <w:r>
              <w:rPr>
                <w:rFonts w:eastAsia="Calibri"/>
                <w:bCs/>
                <w:iCs/>
              </w:rPr>
              <w:t>ied</w:t>
            </w:r>
            <w:r w:rsidRPr="004007E4">
              <w:rPr>
                <w:rFonts w:eastAsia="Calibri"/>
                <w:bCs/>
                <w:iCs/>
              </w:rPr>
              <w:t xml:space="preserve"> the concepts of variable and fixed costs to firm for informing its output decisions. </w:t>
            </w:r>
            <w:r>
              <w:rPr>
                <w:rFonts w:eastAsia="Calibri"/>
                <w:bCs/>
                <w:iCs/>
              </w:rPr>
              <w:t>Analyzed</w:t>
            </w:r>
            <w:r w:rsidRPr="004007E4">
              <w:rPr>
                <w:rFonts w:eastAsia="Calibri"/>
                <w:bCs/>
                <w:iCs/>
              </w:rPr>
              <w:t xml:space="preserve"> how different kinds of costs (labor, research and development, raw materials) affect the firm’s level of output.</w:t>
            </w:r>
          </w:p>
        </w:tc>
        <w:tc>
          <w:tcPr>
            <w:tcW w:w="841" w:type="dxa"/>
            <w:vAlign w:val="center"/>
          </w:tcPr>
          <w:p w14:paraId="54A3CAFB" w14:textId="77777777" w:rsidR="00E74AC8" w:rsidRPr="00BD2BA2" w:rsidRDefault="00E74AC8" w:rsidP="00047891">
            <w:pPr>
              <w:jc w:val="center"/>
            </w:pPr>
          </w:p>
        </w:tc>
        <w:tc>
          <w:tcPr>
            <w:tcW w:w="1140" w:type="dxa"/>
            <w:vAlign w:val="center"/>
          </w:tcPr>
          <w:p w14:paraId="2AAEDF18" w14:textId="77777777" w:rsidR="00E74AC8" w:rsidRPr="00BD2BA2" w:rsidRDefault="00E74AC8" w:rsidP="00047891">
            <w:pPr>
              <w:jc w:val="center"/>
            </w:pPr>
            <w:r>
              <w:t>X</w:t>
            </w:r>
          </w:p>
        </w:tc>
        <w:tc>
          <w:tcPr>
            <w:tcW w:w="934" w:type="dxa"/>
            <w:gridSpan w:val="2"/>
            <w:vAlign w:val="center"/>
          </w:tcPr>
          <w:p w14:paraId="11B16261" w14:textId="77777777" w:rsidR="00E74AC8" w:rsidRPr="00BD2BA2" w:rsidRDefault="00E74AC8" w:rsidP="00047891">
            <w:pPr>
              <w:jc w:val="center"/>
            </w:pPr>
          </w:p>
        </w:tc>
        <w:tc>
          <w:tcPr>
            <w:tcW w:w="2867" w:type="dxa"/>
          </w:tcPr>
          <w:p w14:paraId="5D17E1BA" w14:textId="77777777" w:rsidR="00E74AC8" w:rsidRPr="00BD2BA2" w:rsidRDefault="00E74AC8" w:rsidP="00047891">
            <w:r>
              <w:t>Addressed, need to clarify what fixed and variable costs mean</w:t>
            </w:r>
          </w:p>
        </w:tc>
      </w:tr>
      <w:tr w:rsidR="00E74AC8" w:rsidRPr="00590613" w14:paraId="43E97270" w14:textId="77777777" w:rsidTr="00047891">
        <w:trPr>
          <w:trHeight w:val="537"/>
          <w:jc w:val="center"/>
        </w:trPr>
        <w:tc>
          <w:tcPr>
            <w:tcW w:w="0" w:type="auto"/>
          </w:tcPr>
          <w:p w14:paraId="1F090B7D" w14:textId="77777777" w:rsidR="00E74AC8" w:rsidRPr="004007E4" w:rsidRDefault="00E74AC8" w:rsidP="00047891">
            <w:pPr>
              <w:tabs>
                <w:tab w:val="left" w:pos="3605"/>
              </w:tabs>
              <w:rPr>
                <w:rFonts w:eastAsia="Calibri"/>
                <w:bCs/>
                <w:iCs/>
              </w:rPr>
            </w:pPr>
            <w:r w:rsidRPr="004007E4">
              <w:rPr>
                <w:rFonts w:eastAsia="Calibri"/>
                <w:bCs/>
                <w:iCs/>
              </w:rPr>
              <w:t xml:space="preserve">Based on the data gathered and analysis performed </w:t>
            </w:r>
            <w:r>
              <w:rPr>
                <w:rFonts w:eastAsia="Calibri"/>
                <w:bCs/>
                <w:iCs/>
              </w:rPr>
              <w:t>student’s conclusion included</w:t>
            </w:r>
            <w:r w:rsidRPr="004007E4">
              <w:rPr>
                <w:rFonts w:eastAsia="Calibri"/>
                <w:bCs/>
                <w:iCs/>
              </w:rPr>
              <w:t xml:space="preserve">: </w:t>
            </w:r>
          </w:p>
          <w:p w14:paraId="390A72FB" w14:textId="77777777" w:rsidR="00E74AC8" w:rsidRPr="007C71DD" w:rsidRDefault="00E74AC8" w:rsidP="00E74AC8">
            <w:pPr>
              <w:numPr>
                <w:ilvl w:val="0"/>
                <w:numId w:val="2"/>
              </w:numPr>
              <w:spacing w:after="0" w:line="240" w:lineRule="auto"/>
              <w:rPr>
                <w:rFonts w:eastAsia="Calibri"/>
                <w:bCs/>
                <w:iCs/>
              </w:rPr>
            </w:pPr>
            <w:r>
              <w:rPr>
                <w:rFonts w:eastAsia="Calibri"/>
                <w:bCs/>
                <w:iCs/>
              </w:rPr>
              <w:t>B</w:t>
            </w:r>
            <w:r w:rsidRPr="004007E4">
              <w:rPr>
                <w:rFonts w:eastAsia="Calibri"/>
                <w:bCs/>
                <w:iCs/>
              </w:rPr>
              <w:t xml:space="preserve">usiness strategies, including price and non-price strategies, based on </w:t>
            </w:r>
            <w:r w:rsidRPr="007C71DD">
              <w:rPr>
                <w:rFonts w:eastAsia="Calibri"/>
                <w:bCs/>
                <w:iCs/>
              </w:rPr>
              <w:t>market structure to ensure the market share and potential market expansions</w:t>
            </w:r>
            <w:r>
              <w:rPr>
                <w:rFonts w:eastAsia="Calibri"/>
                <w:bCs/>
                <w:iCs/>
              </w:rPr>
              <w:t>.</w:t>
            </w:r>
            <w:r w:rsidRPr="007C71DD">
              <w:rPr>
                <w:rFonts w:eastAsia="Calibri"/>
                <w:bCs/>
                <w:iCs/>
              </w:rPr>
              <w:t xml:space="preserve"> </w:t>
            </w:r>
            <w:r>
              <w:rPr>
                <w:rFonts w:eastAsia="Calibri"/>
                <w:bCs/>
                <w:iCs/>
              </w:rPr>
              <w:t>Also included exploration of</w:t>
            </w:r>
            <w:r w:rsidRPr="007C71DD">
              <w:rPr>
                <w:rFonts w:eastAsia="Calibri"/>
                <w:bCs/>
                <w:iCs/>
              </w:rPr>
              <w:t xml:space="preserve"> global opportunities for </w:t>
            </w:r>
            <w:r>
              <w:rPr>
                <w:rFonts w:eastAsia="Calibri"/>
                <w:bCs/>
                <w:iCs/>
              </w:rPr>
              <w:t>student’s</w:t>
            </w:r>
            <w:r w:rsidRPr="007C71DD">
              <w:rPr>
                <w:rFonts w:eastAsia="Calibri"/>
                <w:bCs/>
                <w:iCs/>
              </w:rPr>
              <w:t xml:space="preserve"> business in a dynamic business environment and provide</w:t>
            </w:r>
            <w:r>
              <w:rPr>
                <w:rFonts w:eastAsia="Calibri"/>
                <w:bCs/>
                <w:iCs/>
              </w:rPr>
              <w:t>d</w:t>
            </w:r>
            <w:r w:rsidRPr="007C71DD">
              <w:rPr>
                <w:rFonts w:eastAsia="Calibri"/>
                <w:bCs/>
                <w:iCs/>
              </w:rPr>
              <w:t xml:space="preserve"> recommendations</w:t>
            </w:r>
            <w:r>
              <w:rPr>
                <w:rFonts w:eastAsia="Calibri"/>
                <w:bCs/>
                <w:iCs/>
              </w:rPr>
              <w:t>.</w:t>
            </w:r>
            <w:r w:rsidRPr="007C71DD">
              <w:rPr>
                <w:rFonts w:eastAsia="Calibri"/>
                <w:bCs/>
                <w:iCs/>
              </w:rPr>
              <w:t xml:space="preserve"> </w:t>
            </w:r>
          </w:p>
          <w:p w14:paraId="60E9E657" w14:textId="77777777" w:rsidR="00E74AC8" w:rsidRPr="004007E4" w:rsidRDefault="00E74AC8" w:rsidP="00E74AC8">
            <w:pPr>
              <w:numPr>
                <w:ilvl w:val="0"/>
                <w:numId w:val="2"/>
              </w:numPr>
              <w:spacing w:after="0" w:line="240" w:lineRule="auto"/>
              <w:rPr>
                <w:rFonts w:eastAsia="Calibri"/>
                <w:bCs/>
                <w:iCs/>
              </w:rPr>
            </w:pPr>
            <w:r>
              <w:rPr>
                <w:rFonts w:eastAsia="Calibri"/>
                <w:bCs/>
                <w:iCs/>
              </w:rPr>
              <w:t>A</w:t>
            </w:r>
            <w:r w:rsidRPr="004007E4">
              <w:rPr>
                <w:rFonts w:eastAsia="Calibri"/>
                <w:bCs/>
                <w:iCs/>
              </w:rPr>
              <w:t xml:space="preserve"> recommendation for how the firm can manage its future production by synthesizing the macroeconomic and micro</w:t>
            </w:r>
            <w:r>
              <w:rPr>
                <w:rFonts w:eastAsia="Calibri"/>
                <w:bCs/>
                <w:iCs/>
              </w:rPr>
              <w:t>economic data presented.</w:t>
            </w:r>
          </w:p>
          <w:p w14:paraId="08368BAC" w14:textId="77777777" w:rsidR="00E74AC8" w:rsidRPr="004007E4" w:rsidRDefault="00E74AC8" w:rsidP="00E74AC8">
            <w:pPr>
              <w:numPr>
                <w:ilvl w:val="0"/>
                <w:numId w:val="2"/>
              </w:numPr>
              <w:spacing w:after="0" w:line="240" w:lineRule="auto"/>
              <w:rPr>
                <w:rFonts w:eastAsia="Calibri"/>
                <w:bCs/>
                <w:iCs/>
              </w:rPr>
            </w:pPr>
            <w:r>
              <w:rPr>
                <w:rFonts w:eastAsia="Calibri"/>
                <w:bCs/>
                <w:iCs/>
              </w:rPr>
              <w:t>P</w:t>
            </w:r>
            <w:r w:rsidRPr="004007E4">
              <w:rPr>
                <w:rFonts w:eastAsia="Calibri"/>
                <w:bCs/>
                <w:iCs/>
              </w:rPr>
              <w:t>ropos</w:t>
            </w:r>
            <w:r>
              <w:rPr>
                <w:rFonts w:eastAsia="Calibri"/>
                <w:bCs/>
                <w:iCs/>
              </w:rPr>
              <w:t>al for</w:t>
            </w:r>
            <w:r w:rsidRPr="004007E4">
              <w:rPr>
                <w:rFonts w:eastAsia="Calibri"/>
                <w:bCs/>
                <w:iCs/>
              </w:rPr>
              <w:t xml:space="preserve"> how the firm’s position within the market and among its competitors will allow it to take your recommended action</w:t>
            </w:r>
            <w:r>
              <w:rPr>
                <w:rFonts w:eastAsia="Calibri"/>
                <w:bCs/>
                <w:iCs/>
              </w:rPr>
              <w:t>.</w:t>
            </w:r>
            <w:r w:rsidRPr="004007E4">
              <w:rPr>
                <w:rFonts w:eastAsia="Calibri"/>
                <w:bCs/>
                <w:iCs/>
              </w:rPr>
              <w:t xml:space="preserve"> </w:t>
            </w:r>
          </w:p>
          <w:p w14:paraId="2F9906D3" w14:textId="77777777" w:rsidR="00E74AC8" w:rsidRPr="004007E4" w:rsidRDefault="00E74AC8" w:rsidP="00E74AC8">
            <w:pPr>
              <w:numPr>
                <w:ilvl w:val="0"/>
                <w:numId w:val="2"/>
              </w:numPr>
              <w:spacing w:after="0" w:line="240" w:lineRule="auto"/>
              <w:rPr>
                <w:rFonts w:eastAsia="Calibri"/>
                <w:bCs/>
                <w:iCs/>
              </w:rPr>
            </w:pPr>
            <w:r>
              <w:rPr>
                <w:rFonts w:eastAsia="Calibri"/>
                <w:bCs/>
                <w:iCs/>
              </w:rPr>
              <w:t>R</w:t>
            </w:r>
            <w:r w:rsidRPr="004007E4">
              <w:rPr>
                <w:rFonts w:eastAsia="Calibri"/>
                <w:bCs/>
                <w:iCs/>
              </w:rPr>
              <w:t>ecommend</w:t>
            </w:r>
            <w:r>
              <w:rPr>
                <w:rFonts w:eastAsia="Calibri"/>
                <w:bCs/>
                <w:iCs/>
              </w:rPr>
              <w:t>ed</w:t>
            </w:r>
            <w:r w:rsidRPr="004007E4">
              <w:rPr>
                <w:rFonts w:eastAsia="Calibri"/>
                <w:bCs/>
                <w:iCs/>
              </w:rPr>
              <w:t xml:space="preserve"> strategies for the firm to </w:t>
            </w:r>
            <w:r w:rsidRPr="004007E4">
              <w:rPr>
                <w:rFonts w:eastAsia="Calibri"/>
                <w:bCs/>
                <w:iCs/>
              </w:rPr>
              <w:lastRenderedPageBreak/>
              <w:t xml:space="preserve">sustain its success going forward by evaluating the findings from demand trends, price elasticity, current stage of the business cycle, and government policies.  </w:t>
            </w:r>
          </w:p>
        </w:tc>
        <w:tc>
          <w:tcPr>
            <w:tcW w:w="841" w:type="dxa"/>
            <w:vAlign w:val="center"/>
          </w:tcPr>
          <w:p w14:paraId="1CA78F1E" w14:textId="77777777" w:rsidR="00E74AC8" w:rsidRPr="00BD2BA2" w:rsidRDefault="00351F46" w:rsidP="00047891">
            <w:pPr>
              <w:jc w:val="center"/>
            </w:pPr>
            <w:r>
              <w:lastRenderedPageBreak/>
              <w:t>X</w:t>
            </w:r>
          </w:p>
        </w:tc>
        <w:tc>
          <w:tcPr>
            <w:tcW w:w="1140" w:type="dxa"/>
            <w:vAlign w:val="center"/>
          </w:tcPr>
          <w:p w14:paraId="632A29CB" w14:textId="77777777" w:rsidR="00E74AC8" w:rsidRPr="00BD2BA2" w:rsidRDefault="00E74AC8" w:rsidP="00047891">
            <w:pPr>
              <w:jc w:val="center"/>
            </w:pPr>
          </w:p>
        </w:tc>
        <w:tc>
          <w:tcPr>
            <w:tcW w:w="934" w:type="dxa"/>
            <w:gridSpan w:val="2"/>
            <w:vAlign w:val="center"/>
          </w:tcPr>
          <w:p w14:paraId="63923DEA" w14:textId="77777777" w:rsidR="00E74AC8" w:rsidRPr="00BD2BA2" w:rsidRDefault="00E74AC8" w:rsidP="00047891">
            <w:pPr>
              <w:jc w:val="center"/>
            </w:pPr>
          </w:p>
        </w:tc>
        <w:tc>
          <w:tcPr>
            <w:tcW w:w="2867" w:type="dxa"/>
          </w:tcPr>
          <w:p w14:paraId="7C5E2CCB" w14:textId="77777777" w:rsidR="00E74AC8" w:rsidRPr="00BD2BA2" w:rsidRDefault="00351F46" w:rsidP="00047891">
            <w:r>
              <w:t>Noted additional stores</w:t>
            </w:r>
          </w:p>
        </w:tc>
      </w:tr>
      <w:tr w:rsidR="00E74AC8" w:rsidRPr="00590613" w14:paraId="35AA97EA" w14:textId="77777777" w:rsidTr="00047891">
        <w:trPr>
          <w:trHeight w:val="537"/>
          <w:jc w:val="center"/>
        </w:trPr>
        <w:tc>
          <w:tcPr>
            <w:tcW w:w="0" w:type="auto"/>
          </w:tcPr>
          <w:p w14:paraId="6DD814EB" w14:textId="77777777" w:rsidR="00E74AC8" w:rsidRPr="00994EE1" w:rsidRDefault="00E74AC8" w:rsidP="00047891">
            <w:pPr>
              <w:tabs>
                <w:tab w:val="left" w:pos="3605"/>
              </w:tabs>
              <w:rPr>
                <w:bCs/>
              </w:rPr>
            </w:pPr>
            <w:r w:rsidRPr="00994EE1">
              <w:rPr>
                <w:bCs/>
              </w:rPr>
              <w:lastRenderedPageBreak/>
              <w:t>Cite</w:t>
            </w:r>
            <w:r>
              <w:rPr>
                <w:b/>
                <w:bCs/>
              </w:rPr>
              <w:t>d</w:t>
            </w:r>
            <w:r w:rsidRPr="00994EE1">
              <w:rPr>
                <w:b/>
                <w:bCs/>
              </w:rPr>
              <w:t xml:space="preserve"> </w:t>
            </w:r>
            <w:r w:rsidRPr="00994EE1">
              <w:rPr>
                <w:bCs/>
              </w:rPr>
              <w:t xml:space="preserve">a minimum of </w:t>
            </w:r>
            <w:r>
              <w:rPr>
                <w:bCs/>
              </w:rPr>
              <w:t>three</w:t>
            </w:r>
            <w:r w:rsidRPr="00994EE1">
              <w:rPr>
                <w:bCs/>
              </w:rPr>
              <w:t xml:space="preserve"> peer-reviewed references and a minimum of </w:t>
            </w:r>
            <w:r>
              <w:rPr>
                <w:bCs/>
              </w:rPr>
              <w:t xml:space="preserve">two </w:t>
            </w:r>
            <w:r w:rsidRPr="00994EE1">
              <w:rPr>
                <w:bCs/>
              </w:rPr>
              <w:t xml:space="preserve">government economic data sources/references. </w:t>
            </w:r>
          </w:p>
        </w:tc>
        <w:tc>
          <w:tcPr>
            <w:tcW w:w="841" w:type="dxa"/>
            <w:vAlign w:val="center"/>
          </w:tcPr>
          <w:p w14:paraId="15A75A3C" w14:textId="77777777" w:rsidR="00E74AC8" w:rsidRPr="00BD2BA2" w:rsidRDefault="00351F46" w:rsidP="00047891">
            <w:pPr>
              <w:jc w:val="center"/>
              <w:rPr>
                <w:bCs/>
                <w:iCs/>
              </w:rPr>
            </w:pPr>
            <w:r>
              <w:rPr>
                <w:bCs/>
                <w:iCs/>
              </w:rPr>
              <w:t>X</w:t>
            </w:r>
          </w:p>
        </w:tc>
        <w:tc>
          <w:tcPr>
            <w:tcW w:w="1140" w:type="dxa"/>
            <w:vAlign w:val="center"/>
          </w:tcPr>
          <w:p w14:paraId="503D61C6" w14:textId="77777777" w:rsidR="00E74AC8" w:rsidRPr="00BD2BA2" w:rsidRDefault="00E74AC8" w:rsidP="00047891">
            <w:pPr>
              <w:jc w:val="center"/>
            </w:pPr>
          </w:p>
        </w:tc>
        <w:tc>
          <w:tcPr>
            <w:tcW w:w="934" w:type="dxa"/>
            <w:gridSpan w:val="2"/>
            <w:vAlign w:val="center"/>
          </w:tcPr>
          <w:p w14:paraId="5DDCC8B0" w14:textId="77777777" w:rsidR="00E74AC8" w:rsidRPr="00BD2BA2" w:rsidRDefault="00E74AC8" w:rsidP="00047891">
            <w:pPr>
              <w:jc w:val="center"/>
            </w:pPr>
          </w:p>
        </w:tc>
        <w:tc>
          <w:tcPr>
            <w:tcW w:w="2867" w:type="dxa"/>
          </w:tcPr>
          <w:p w14:paraId="7A0BE705" w14:textId="77777777" w:rsidR="00E74AC8" w:rsidRPr="00BD2BA2" w:rsidRDefault="00E74AC8" w:rsidP="00047891"/>
        </w:tc>
      </w:tr>
      <w:tr w:rsidR="00E74AC8" w:rsidRPr="00590613" w14:paraId="56F804C0" w14:textId="77777777" w:rsidTr="00047891">
        <w:trPr>
          <w:trHeight w:val="537"/>
          <w:jc w:val="center"/>
        </w:trPr>
        <w:tc>
          <w:tcPr>
            <w:tcW w:w="0" w:type="auto"/>
          </w:tcPr>
          <w:p w14:paraId="6C92B177" w14:textId="77777777" w:rsidR="00E74AC8" w:rsidRPr="00BD2BA2" w:rsidRDefault="00E74AC8" w:rsidP="00047891">
            <w:pPr>
              <w:tabs>
                <w:tab w:val="left" w:pos="3605"/>
              </w:tabs>
              <w:rPr>
                <w:rFonts w:eastAsia="Calibri"/>
                <w:bCs/>
                <w:iCs/>
              </w:rPr>
            </w:pPr>
            <w:r w:rsidRPr="00BD2BA2">
              <w:t xml:space="preserve">The </w:t>
            </w:r>
            <w:r>
              <w:t>analysis</w:t>
            </w:r>
            <w:r w:rsidRPr="00BD2BA2">
              <w:t xml:space="preserve"> is</w:t>
            </w:r>
            <w:r>
              <w:t xml:space="preserve"> a minimum of 1,050</w:t>
            </w:r>
            <w:r w:rsidRPr="00BD2BA2">
              <w:rPr>
                <w:rFonts w:eastAsia="Arial"/>
              </w:rPr>
              <w:t xml:space="preserve"> </w:t>
            </w:r>
            <w:r w:rsidRPr="00BD2BA2">
              <w:t>words in length.</w:t>
            </w:r>
          </w:p>
        </w:tc>
        <w:tc>
          <w:tcPr>
            <w:tcW w:w="841" w:type="dxa"/>
            <w:vAlign w:val="center"/>
          </w:tcPr>
          <w:p w14:paraId="52AF0AAE" w14:textId="77777777" w:rsidR="00E74AC8" w:rsidRPr="00BD2BA2" w:rsidRDefault="00351F46" w:rsidP="00047891">
            <w:pPr>
              <w:jc w:val="center"/>
              <w:rPr>
                <w:bCs/>
                <w:iCs/>
              </w:rPr>
            </w:pPr>
            <w:r>
              <w:rPr>
                <w:bCs/>
                <w:iCs/>
              </w:rPr>
              <w:t>X</w:t>
            </w:r>
          </w:p>
        </w:tc>
        <w:tc>
          <w:tcPr>
            <w:tcW w:w="1140" w:type="dxa"/>
            <w:vAlign w:val="center"/>
          </w:tcPr>
          <w:p w14:paraId="20399725" w14:textId="77777777" w:rsidR="00E74AC8" w:rsidRPr="00BD2BA2" w:rsidRDefault="00E74AC8" w:rsidP="00047891">
            <w:pPr>
              <w:jc w:val="center"/>
            </w:pPr>
          </w:p>
        </w:tc>
        <w:tc>
          <w:tcPr>
            <w:tcW w:w="934" w:type="dxa"/>
            <w:gridSpan w:val="2"/>
            <w:vAlign w:val="center"/>
          </w:tcPr>
          <w:p w14:paraId="5C68296D" w14:textId="77777777" w:rsidR="00E74AC8" w:rsidRPr="00BD2BA2" w:rsidRDefault="00E74AC8" w:rsidP="00047891">
            <w:pPr>
              <w:jc w:val="center"/>
            </w:pPr>
          </w:p>
        </w:tc>
        <w:tc>
          <w:tcPr>
            <w:tcW w:w="2867" w:type="dxa"/>
          </w:tcPr>
          <w:p w14:paraId="230A2346" w14:textId="77777777" w:rsidR="00E74AC8" w:rsidRPr="00BD2BA2" w:rsidRDefault="00E74AC8" w:rsidP="00047891"/>
        </w:tc>
      </w:tr>
      <w:tr w:rsidR="00E74AC8" w:rsidRPr="00590613" w14:paraId="26FCF57F" w14:textId="77777777" w:rsidTr="00047891">
        <w:trPr>
          <w:trHeight w:val="537"/>
          <w:jc w:val="center"/>
        </w:trPr>
        <w:tc>
          <w:tcPr>
            <w:tcW w:w="0" w:type="auto"/>
          </w:tcPr>
          <w:p w14:paraId="03DB2F2B" w14:textId="77777777" w:rsidR="00E74AC8" w:rsidRDefault="00E74AC8" w:rsidP="00047891">
            <w:pPr>
              <w:jc w:val="right"/>
            </w:pPr>
          </w:p>
          <w:p w14:paraId="0AAD29F0" w14:textId="77777777" w:rsidR="00E74AC8" w:rsidRDefault="00E74AC8" w:rsidP="00047891"/>
          <w:p w14:paraId="302EA133" w14:textId="77777777" w:rsidR="00E74AC8" w:rsidRPr="00BD2BA2" w:rsidRDefault="00E74AC8" w:rsidP="00047891"/>
        </w:tc>
        <w:tc>
          <w:tcPr>
            <w:tcW w:w="841" w:type="dxa"/>
          </w:tcPr>
          <w:p w14:paraId="07EAE02C" w14:textId="77777777" w:rsidR="00E74AC8" w:rsidRPr="00BD2BA2" w:rsidRDefault="00E74AC8" w:rsidP="00047891">
            <w:pPr>
              <w:jc w:val="center"/>
              <w:rPr>
                <w:bCs/>
                <w:iCs/>
              </w:rPr>
            </w:pPr>
          </w:p>
        </w:tc>
        <w:tc>
          <w:tcPr>
            <w:tcW w:w="1140" w:type="dxa"/>
            <w:vAlign w:val="center"/>
          </w:tcPr>
          <w:p w14:paraId="58A6A5C4" w14:textId="77777777" w:rsidR="00E74AC8" w:rsidRPr="00BD2BA2" w:rsidRDefault="00E74AC8" w:rsidP="00047891">
            <w:pPr>
              <w:jc w:val="center"/>
              <w:rPr>
                <w:b/>
                <w:bCs/>
                <w:i/>
                <w:iCs/>
              </w:rPr>
            </w:pPr>
            <w:r w:rsidRPr="00BD2BA2">
              <w:rPr>
                <w:b/>
                <w:bCs/>
                <w:i/>
                <w:iCs/>
              </w:rPr>
              <w:t>Total Available</w:t>
            </w:r>
          </w:p>
        </w:tc>
        <w:tc>
          <w:tcPr>
            <w:tcW w:w="934" w:type="dxa"/>
            <w:gridSpan w:val="2"/>
            <w:shd w:val="clear" w:color="auto" w:fill="auto"/>
            <w:vAlign w:val="center"/>
          </w:tcPr>
          <w:p w14:paraId="0C32295F" w14:textId="77777777" w:rsidR="00E74AC8" w:rsidRPr="00BD2BA2" w:rsidRDefault="00E74AC8" w:rsidP="00047891">
            <w:pPr>
              <w:jc w:val="center"/>
            </w:pPr>
            <w:r w:rsidRPr="00BD2BA2">
              <w:rPr>
                <w:b/>
                <w:bCs/>
                <w:i/>
                <w:iCs/>
              </w:rPr>
              <w:t>Total Earned</w:t>
            </w:r>
          </w:p>
        </w:tc>
        <w:tc>
          <w:tcPr>
            <w:tcW w:w="2867" w:type="dxa"/>
          </w:tcPr>
          <w:p w14:paraId="7B69DAD4" w14:textId="77777777" w:rsidR="00E74AC8" w:rsidRPr="00BD2BA2" w:rsidRDefault="00E74AC8" w:rsidP="00047891"/>
        </w:tc>
      </w:tr>
      <w:tr w:rsidR="00E74AC8" w:rsidRPr="00590613" w14:paraId="049F692A" w14:textId="77777777" w:rsidTr="00047891">
        <w:trPr>
          <w:trHeight w:val="203"/>
          <w:jc w:val="center"/>
        </w:trPr>
        <w:tc>
          <w:tcPr>
            <w:tcW w:w="0" w:type="auto"/>
          </w:tcPr>
          <w:p w14:paraId="5162D3FD" w14:textId="77777777" w:rsidR="00E74AC8" w:rsidRPr="00BD2BA2" w:rsidRDefault="00E74AC8" w:rsidP="00047891"/>
        </w:tc>
        <w:tc>
          <w:tcPr>
            <w:tcW w:w="841" w:type="dxa"/>
            <w:shd w:val="clear" w:color="auto" w:fill="FFFFFF"/>
            <w:vAlign w:val="center"/>
          </w:tcPr>
          <w:p w14:paraId="576B7C5B" w14:textId="77777777" w:rsidR="00E74AC8" w:rsidRPr="00BD2BA2" w:rsidRDefault="00E74AC8" w:rsidP="00047891">
            <w:pPr>
              <w:jc w:val="center"/>
              <w:rPr>
                <w:bCs/>
                <w:iCs/>
              </w:rPr>
            </w:pPr>
          </w:p>
        </w:tc>
        <w:tc>
          <w:tcPr>
            <w:tcW w:w="1140" w:type="dxa"/>
            <w:shd w:val="clear" w:color="auto" w:fill="00CCFF"/>
            <w:vAlign w:val="center"/>
          </w:tcPr>
          <w:p w14:paraId="518E9B08" w14:textId="77777777" w:rsidR="00E74AC8" w:rsidRPr="005E1B2B" w:rsidRDefault="00E74AC8" w:rsidP="00047891">
            <w:pPr>
              <w:jc w:val="center"/>
              <w:rPr>
                <w:b/>
                <w:bCs/>
                <w:i/>
                <w:iCs/>
              </w:rPr>
            </w:pPr>
            <w:r>
              <w:t>6</w:t>
            </w:r>
          </w:p>
        </w:tc>
        <w:tc>
          <w:tcPr>
            <w:tcW w:w="934" w:type="dxa"/>
            <w:gridSpan w:val="2"/>
            <w:shd w:val="clear" w:color="auto" w:fill="00CCFF"/>
            <w:vAlign w:val="center"/>
          </w:tcPr>
          <w:p w14:paraId="66DE51ED" w14:textId="77777777" w:rsidR="00E74AC8" w:rsidRPr="005E1B2B" w:rsidRDefault="00351F46" w:rsidP="00047891">
            <w:pPr>
              <w:jc w:val="center"/>
            </w:pPr>
            <w:r>
              <w:t>4.8</w:t>
            </w:r>
            <w:r w:rsidR="00E74AC8" w:rsidRPr="005E1B2B">
              <w:t>/</w:t>
            </w:r>
            <w:r w:rsidR="00E74AC8">
              <w:t>6</w:t>
            </w:r>
          </w:p>
        </w:tc>
        <w:tc>
          <w:tcPr>
            <w:tcW w:w="2867" w:type="dxa"/>
          </w:tcPr>
          <w:p w14:paraId="79F9F0FF" w14:textId="77777777" w:rsidR="00E74AC8" w:rsidRPr="005E1B2B" w:rsidRDefault="00E74AC8" w:rsidP="00047891"/>
        </w:tc>
      </w:tr>
      <w:tr w:rsidR="00E74AC8" w:rsidRPr="00590613" w14:paraId="51D49823" w14:textId="77777777" w:rsidTr="00047891">
        <w:trPr>
          <w:trHeight w:val="240"/>
          <w:tblHeader/>
          <w:jc w:val="center"/>
        </w:trPr>
        <w:tc>
          <w:tcPr>
            <w:tcW w:w="0" w:type="auto"/>
            <w:shd w:val="clear" w:color="auto" w:fill="BFBFBF"/>
            <w:vAlign w:val="center"/>
          </w:tcPr>
          <w:p w14:paraId="729233EA" w14:textId="77777777" w:rsidR="00E74AC8" w:rsidRPr="00590613" w:rsidRDefault="00E74AC8" w:rsidP="00047891">
            <w:pPr>
              <w:tabs>
                <w:tab w:val="center" w:pos="2619"/>
              </w:tabs>
              <w:jc w:val="center"/>
            </w:pPr>
            <w:r>
              <w:rPr>
                <w:b/>
                <w:bCs/>
                <w:i/>
                <w:iCs/>
              </w:rPr>
              <w:t>Writing Guidelines</w:t>
            </w:r>
          </w:p>
        </w:tc>
        <w:tc>
          <w:tcPr>
            <w:tcW w:w="841" w:type="dxa"/>
            <w:shd w:val="clear" w:color="auto" w:fill="C0C0C0"/>
            <w:vAlign w:val="center"/>
          </w:tcPr>
          <w:p w14:paraId="6DDE9908" w14:textId="77777777" w:rsidR="00E74AC8" w:rsidRPr="00590613" w:rsidRDefault="00E74AC8" w:rsidP="00047891">
            <w:pPr>
              <w:jc w:val="center"/>
              <w:rPr>
                <w:i/>
                <w:iCs/>
              </w:rPr>
            </w:pPr>
            <w:r>
              <w:rPr>
                <w:i/>
                <w:iCs/>
              </w:rPr>
              <w:t>Met</w:t>
            </w:r>
          </w:p>
        </w:tc>
        <w:tc>
          <w:tcPr>
            <w:tcW w:w="1140" w:type="dxa"/>
            <w:shd w:val="clear" w:color="auto" w:fill="C0C0C0"/>
            <w:vAlign w:val="center"/>
          </w:tcPr>
          <w:p w14:paraId="0FA1C005" w14:textId="77777777" w:rsidR="00E74AC8" w:rsidRDefault="00E74AC8" w:rsidP="00047891">
            <w:pPr>
              <w:jc w:val="center"/>
              <w:rPr>
                <w:i/>
                <w:iCs/>
              </w:rPr>
            </w:pPr>
            <w:r>
              <w:rPr>
                <w:i/>
                <w:iCs/>
              </w:rPr>
              <w:t>Partially Met</w:t>
            </w:r>
          </w:p>
        </w:tc>
        <w:tc>
          <w:tcPr>
            <w:tcW w:w="934" w:type="dxa"/>
            <w:gridSpan w:val="2"/>
            <w:shd w:val="clear" w:color="auto" w:fill="C0C0C0"/>
            <w:vAlign w:val="center"/>
          </w:tcPr>
          <w:p w14:paraId="4B5039E3" w14:textId="77777777" w:rsidR="00E74AC8" w:rsidRPr="00BD2BA2" w:rsidRDefault="00E74AC8" w:rsidP="00047891">
            <w:pPr>
              <w:jc w:val="center"/>
            </w:pPr>
            <w:r>
              <w:rPr>
                <w:i/>
                <w:iCs/>
              </w:rPr>
              <w:t>Not Met</w:t>
            </w:r>
          </w:p>
        </w:tc>
        <w:tc>
          <w:tcPr>
            <w:tcW w:w="2867" w:type="dxa"/>
            <w:shd w:val="clear" w:color="auto" w:fill="C0C0C0"/>
            <w:vAlign w:val="center"/>
          </w:tcPr>
          <w:p w14:paraId="5FC98A89" w14:textId="77777777" w:rsidR="00E74AC8" w:rsidRPr="00590613" w:rsidRDefault="00E74AC8" w:rsidP="00047891">
            <w:pPr>
              <w:jc w:val="center"/>
            </w:pPr>
            <w:r>
              <w:t>Comments:</w:t>
            </w:r>
          </w:p>
        </w:tc>
      </w:tr>
      <w:tr w:rsidR="00E74AC8" w:rsidRPr="00590613" w14:paraId="40C44CCD" w14:textId="77777777" w:rsidTr="00047891">
        <w:trPr>
          <w:trHeight w:val="179"/>
          <w:jc w:val="center"/>
        </w:trPr>
        <w:tc>
          <w:tcPr>
            <w:tcW w:w="0" w:type="auto"/>
            <w:shd w:val="clear" w:color="auto" w:fill="auto"/>
          </w:tcPr>
          <w:p w14:paraId="63DD65E8" w14:textId="77777777" w:rsidR="00E74AC8" w:rsidRPr="00590613" w:rsidRDefault="00E74AC8" w:rsidP="00047891">
            <w:r w:rsidRPr="006E2F83">
              <w:t>The paper—including tables and graphs, headings, title page, and reference page—is consistent with APA formatting guidelines</w:t>
            </w:r>
            <w:r>
              <w:t xml:space="preserve"> </w:t>
            </w:r>
            <w:r w:rsidRPr="006E2F83">
              <w:t>and meets course-level requirements.</w:t>
            </w:r>
          </w:p>
        </w:tc>
        <w:tc>
          <w:tcPr>
            <w:tcW w:w="841" w:type="dxa"/>
            <w:vAlign w:val="center"/>
          </w:tcPr>
          <w:p w14:paraId="3F9B6466" w14:textId="77777777" w:rsidR="00E74AC8" w:rsidRPr="00D35E33" w:rsidRDefault="00E74AC8" w:rsidP="00047891">
            <w:pPr>
              <w:jc w:val="center"/>
              <w:rPr>
                <w:bCs/>
                <w:iCs/>
              </w:rPr>
            </w:pPr>
          </w:p>
        </w:tc>
        <w:tc>
          <w:tcPr>
            <w:tcW w:w="1140" w:type="dxa"/>
            <w:vAlign w:val="center"/>
          </w:tcPr>
          <w:p w14:paraId="47678534" w14:textId="77777777" w:rsidR="00E74AC8" w:rsidRPr="00D35E33" w:rsidRDefault="00351F46" w:rsidP="00047891">
            <w:pPr>
              <w:jc w:val="center"/>
              <w:rPr>
                <w:bCs/>
                <w:iCs/>
              </w:rPr>
            </w:pPr>
            <w:r>
              <w:rPr>
                <w:bCs/>
                <w:iCs/>
              </w:rPr>
              <w:t>X</w:t>
            </w:r>
          </w:p>
        </w:tc>
        <w:tc>
          <w:tcPr>
            <w:tcW w:w="934" w:type="dxa"/>
            <w:gridSpan w:val="2"/>
            <w:shd w:val="clear" w:color="auto" w:fill="auto"/>
            <w:vAlign w:val="center"/>
          </w:tcPr>
          <w:p w14:paraId="696E0829" w14:textId="77777777" w:rsidR="00E74AC8" w:rsidRPr="00D35E33" w:rsidRDefault="00E74AC8" w:rsidP="00047891">
            <w:pPr>
              <w:jc w:val="center"/>
              <w:rPr>
                <w:bCs/>
                <w:iCs/>
              </w:rPr>
            </w:pPr>
          </w:p>
        </w:tc>
        <w:tc>
          <w:tcPr>
            <w:tcW w:w="2867" w:type="dxa"/>
          </w:tcPr>
          <w:p w14:paraId="3D3BF8CB" w14:textId="77777777" w:rsidR="00E74AC8" w:rsidRPr="00590613" w:rsidRDefault="00351F46" w:rsidP="00047891">
            <w:r>
              <w:t>See library for APA format requirements</w:t>
            </w:r>
          </w:p>
        </w:tc>
      </w:tr>
      <w:tr w:rsidR="00E74AC8" w:rsidRPr="00590613" w14:paraId="7FCFE94B" w14:textId="77777777" w:rsidTr="00047891">
        <w:trPr>
          <w:trHeight w:val="437"/>
          <w:jc w:val="center"/>
        </w:trPr>
        <w:tc>
          <w:tcPr>
            <w:tcW w:w="0" w:type="auto"/>
            <w:shd w:val="clear" w:color="auto" w:fill="auto"/>
          </w:tcPr>
          <w:p w14:paraId="45C33222" w14:textId="77777777" w:rsidR="00E74AC8" w:rsidRPr="00182B66" w:rsidRDefault="00E74AC8" w:rsidP="00047891">
            <w:r>
              <w:t>I</w:t>
            </w:r>
            <w:r w:rsidRPr="006E2F83">
              <w:t>ntellectual property is recognized with in-text citations and a reference page</w:t>
            </w:r>
            <w:r>
              <w:t>.</w:t>
            </w:r>
          </w:p>
        </w:tc>
        <w:tc>
          <w:tcPr>
            <w:tcW w:w="841" w:type="dxa"/>
            <w:vAlign w:val="center"/>
          </w:tcPr>
          <w:p w14:paraId="6C671E23" w14:textId="77777777" w:rsidR="00E74AC8" w:rsidRPr="00D35E33" w:rsidRDefault="00351F46" w:rsidP="00047891">
            <w:pPr>
              <w:jc w:val="center"/>
              <w:rPr>
                <w:bCs/>
                <w:iCs/>
              </w:rPr>
            </w:pPr>
            <w:r>
              <w:rPr>
                <w:bCs/>
                <w:iCs/>
              </w:rPr>
              <w:t>X</w:t>
            </w:r>
          </w:p>
        </w:tc>
        <w:tc>
          <w:tcPr>
            <w:tcW w:w="1140" w:type="dxa"/>
            <w:vAlign w:val="center"/>
          </w:tcPr>
          <w:p w14:paraId="4AFC121C" w14:textId="77777777" w:rsidR="00E74AC8" w:rsidRPr="00D35E33" w:rsidRDefault="00E74AC8" w:rsidP="00047891">
            <w:pPr>
              <w:jc w:val="center"/>
              <w:rPr>
                <w:bCs/>
                <w:iCs/>
              </w:rPr>
            </w:pPr>
          </w:p>
        </w:tc>
        <w:tc>
          <w:tcPr>
            <w:tcW w:w="934" w:type="dxa"/>
            <w:gridSpan w:val="2"/>
            <w:shd w:val="clear" w:color="auto" w:fill="auto"/>
            <w:vAlign w:val="center"/>
          </w:tcPr>
          <w:p w14:paraId="434F9D81" w14:textId="77777777" w:rsidR="00E74AC8" w:rsidRPr="00D35E33" w:rsidRDefault="00E74AC8" w:rsidP="00047891">
            <w:pPr>
              <w:jc w:val="center"/>
              <w:rPr>
                <w:bCs/>
                <w:iCs/>
              </w:rPr>
            </w:pPr>
          </w:p>
        </w:tc>
        <w:tc>
          <w:tcPr>
            <w:tcW w:w="2867" w:type="dxa"/>
          </w:tcPr>
          <w:p w14:paraId="605A35D4" w14:textId="77777777" w:rsidR="00E74AC8" w:rsidRPr="00590613" w:rsidRDefault="00E74AC8" w:rsidP="00047891"/>
        </w:tc>
      </w:tr>
      <w:tr w:rsidR="00E74AC8" w14:paraId="71FF6817" w14:textId="77777777" w:rsidTr="00047891">
        <w:trPr>
          <w:trHeight w:val="437"/>
          <w:jc w:val="center"/>
        </w:trPr>
        <w:tc>
          <w:tcPr>
            <w:tcW w:w="0" w:type="auto"/>
            <w:shd w:val="clear" w:color="auto" w:fill="auto"/>
          </w:tcPr>
          <w:p w14:paraId="6635D5EF" w14:textId="77777777" w:rsidR="00E74AC8" w:rsidRDefault="00E74AC8" w:rsidP="00047891">
            <w:r w:rsidRPr="004A12E1">
              <w:t xml:space="preserve">Paragraph </w:t>
            </w:r>
            <w:r>
              <w:t xml:space="preserve">and sentence </w:t>
            </w:r>
            <w:r w:rsidRPr="004A12E1">
              <w:t>transitions are present</w:t>
            </w:r>
            <w:r>
              <w:t>,</w:t>
            </w:r>
            <w:r w:rsidRPr="004A12E1">
              <w:t xml:space="preserve"> logical</w:t>
            </w:r>
            <w:r>
              <w:t>,</w:t>
            </w:r>
            <w:r w:rsidRPr="004A12E1">
              <w:t xml:space="preserve"> and maintain the flow throughout the paper.</w:t>
            </w:r>
          </w:p>
        </w:tc>
        <w:tc>
          <w:tcPr>
            <w:tcW w:w="841" w:type="dxa"/>
            <w:vAlign w:val="center"/>
          </w:tcPr>
          <w:p w14:paraId="3A5D1D0C" w14:textId="77777777" w:rsidR="00E74AC8" w:rsidRPr="00D35E33" w:rsidRDefault="00351F46" w:rsidP="00047891">
            <w:pPr>
              <w:jc w:val="center"/>
              <w:rPr>
                <w:bCs/>
                <w:iCs/>
              </w:rPr>
            </w:pPr>
            <w:r>
              <w:rPr>
                <w:bCs/>
                <w:iCs/>
              </w:rPr>
              <w:t>X</w:t>
            </w:r>
          </w:p>
        </w:tc>
        <w:tc>
          <w:tcPr>
            <w:tcW w:w="1140" w:type="dxa"/>
            <w:vAlign w:val="center"/>
          </w:tcPr>
          <w:p w14:paraId="21302C6E" w14:textId="77777777" w:rsidR="00E74AC8" w:rsidRPr="00D35E33" w:rsidRDefault="00E74AC8" w:rsidP="00047891">
            <w:pPr>
              <w:jc w:val="center"/>
              <w:rPr>
                <w:bCs/>
                <w:iCs/>
              </w:rPr>
            </w:pPr>
          </w:p>
        </w:tc>
        <w:tc>
          <w:tcPr>
            <w:tcW w:w="934" w:type="dxa"/>
            <w:gridSpan w:val="2"/>
            <w:shd w:val="clear" w:color="auto" w:fill="auto"/>
            <w:vAlign w:val="center"/>
          </w:tcPr>
          <w:p w14:paraId="50252DFC" w14:textId="77777777" w:rsidR="00E74AC8" w:rsidRPr="00D35E33" w:rsidRDefault="00E74AC8" w:rsidP="00047891">
            <w:pPr>
              <w:jc w:val="center"/>
              <w:rPr>
                <w:bCs/>
                <w:iCs/>
              </w:rPr>
            </w:pPr>
          </w:p>
        </w:tc>
        <w:tc>
          <w:tcPr>
            <w:tcW w:w="2867" w:type="dxa"/>
          </w:tcPr>
          <w:p w14:paraId="3D61F4F6" w14:textId="77777777" w:rsidR="00E74AC8" w:rsidRDefault="00E74AC8" w:rsidP="00047891"/>
        </w:tc>
      </w:tr>
      <w:tr w:rsidR="00E74AC8" w14:paraId="28EBD9AC" w14:textId="77777777" w:rsidTr="00047891">
        <w:trPr>
          <w:trHeight w:val="437"/>
          <w:jc w:val="center"/>
        </w:trPr>
        <w:tc>
          <w:tcPr>
            <w:tcW w:w="0" w:type="auto"/>
            <w:shd w:val="clear" w:color="auto" w:fill="auto"/>
          </w:tcPr>
          <w:p w14:paraId="6E493BAE" w14:textId="77777777" w:rsidR="00E74AC8" w:rsidRPr="004A12E1" w:rsidRDefault="00E74AC8" w:rsidP="00047891">
            <w:r w:rsidRPr="004A12E1">
              <w:t>Sentences are complete, clear, and concise.</w:t>
            </w:r>
          </w:p>
        </w:tc>
        <w:tc>
          <w:tcPr>
            <w:tcW w:w="841" w:type="dxa"/>
            <w:vAlign w:val="center"/>
          </w:tcPr>
          <w:p w14:paraId="0A836FD6" w14:textId="77777777" w:rsidR="00E74AC8" w:rsidRPr="00D35E33" w:rsidRDefault="00E74AC8" w:rsidP="00047891">
            <w:pPr>
              <w:jc w:val="center"/>
              <w:rPr>
                <w:bCs/>
                <w:iCs/>
              </w:rPr>
            </w:pPr>
          </w:p>
        </w:tc>
        <w:tc>
          <w:tcPr>
            <w:tcW w:w="1140" w:type="dxa"/>
            <w:vAlign w:val="center"/>
          </w:tcPr>
          <w:p w14:paraId="6F660E53" w14:textId="77777777" w:rsidR="00E74AC8" w:rsidRPr="00D35E33" w:rsidRDefault="00351F46" w:rsidP="00047891">
            <w:pPr>
              <w:jc w:val="center"/>
              <w:rPr>
                <w:bCs/>
                <w:iCs/>
              </w:rPr>
            </w:pPr>
            <w:r>
              <w:rPr>
                <w:bCs/>
                <w:iCs/>
              </w:rPr>
              <w:t>X</w:t>
            </w:r>
          </w:p>
        </w:tc>
        <w:tc>
          <w:tcPr>
            <w:tcW w:w="934" w:type="dxa"/>
            <w:gridSpan w:val="2"/>
            <w:shd w:val="clear" w:color="auto" w:fill="auto"/>
            <w:vAlign w:val="center"/>
          </w:tcPr>
          <w:p w14:paraId="39407F16" w14:textId="77777777" w:rsidR="00E74AC8" w:rsidRPr="00D35E33" w:rsidRDefault="00E74AC8" w:rsidP="00047891">
            <w:pPr>
              <w:jc w:val="center"/>
              <w:rPr>
                <w:bCs/>
                <w:iCs/>
              </w:rPr>
            </w:pPr>
          </w:p>
        </w:tc>
        <w:tc>
          <w:tcPr>
            <w:tcW w:w="2867" w:type="dxa"/>
          </w:tcPr>
          <w:p w14:paraId="7A584F6C" w14:textId="77777777" w:rsidR="00E74AC8" w:rsidRDefault="00E74AC8" w:rsidP="00047891"/>
        </w:tc>
      </w:tr>
      <w:tr w:rsidR="00E74AC8" w14:paraId="0DF07969" w14:textId="77777777" w:rsidTr="00047891">
        <w:trPr>
          <w:trHeight w:val="179"/>
          <w:jc w:val="center"/>
        </w:trPr>
        <w:tc>
          <w:tcPr>
            <w:tcW w:w="0" w:type="auto"/>
            <w:shd w:val="clear" w:color="auto" w:fill="auto"/>
          </w:tcPr>
          <w:p w14:paraId="7B0A63A3" w14:textId="77777777" w:rsidR="00E74AC8" w:rsidRPr="006E2F83" w:rsidRDefault="00E74AC8" w:rsidP="00047891">
            <w:r w:rsidRPr="004A12E1">
              <w:t xml:space="preserve">Rules of grammar </w:t>
            </w:r>
            <w:r>
              <w:t xml:space="preserve">and </w:t>
            </w:r>
            <w:r w:rsidRPr="004A12E1">
              <w:t>usage</w:t>
            </w:r>
            <w:r>
              <w:t xml:space="preserve"> are followed </w:t>
            </w:r>
            <w:r>
              <w:lastRenderedPageBreak/>
              <w:t>including spelling</w:t>
            </w:r>
            <w:r w:rsidRPr="004A12E1">
              <w:t xml:space="preserve"> and punctuation.</w:t>
            </w:r>
          </w:p>
        </w:tc>
        <w:tc>
          <w:tcPr>
            <w:tcW w:w="841" w:type="dxa"/>
            <w:vAlign w:val="center"/>
          </w:tcPr>
          <w:p w14:paraId="589D6158" w14:textId="77777777" w:rsidR="00E74AC8" w:rsidRPr="00D35E33" w:rsidRDefault="00351F46" w:rsidP="00047891">
            <w:pPr>
              <w:jc w:val="center"/>
              <w:rPr>
                <w:bCs/>
                <w:iCs/>
              </w:rPr>
            </w:pPr>
            <w:r>
              <w:rPr>
                <w:bCs/>
                <w:iCs/>
              </w:rPr>
              <w:lastRenderedPageBreak/>
              <w:t>X</w:t>
            </w:r>
          </w:p>
        </w:tc>
        <w:tc>
          <w:tcPr>
            <w:tcW w:w="1140" w:type="dxa"/>
            <w:vAlign w:val="center"/>
          </w:tcPr>
          <w:p w14:paraId="28AC53FF" w14:textId="77777777" w:rsidR="00E74AC8" w:rsidRPr="00D35E33" w:rsidRDefault="00E74AC8" w:rsidP="00047891">
            <w:pPr>
              <w:jc w:val="center"/>
              <w:rPr>
                <w:bCs/>
                <w:iCs/>
              </w:rPr>
            </w:pPr>
          </w:p>
        </w:tc>
        <w:tc>
          <w:tcPr>
            <w:tcW w:w="934" w:type="dxa"/>
            <w:gridSpan w:val="2"/>
            <w:shd w:val="clear" w:color="auto" w:fill="auto"/>
            <w:vAlign w:val="center"/>
          </w:tcPr>
          <w:p w14:paraId="761F2E1B" w14:textId="77777777" w:rsidR="00E74AC8" w:rsidRPr="00D35E33" w:rsidRDefault="00E74AC8" w:rsidP="00047891">
            <w:pPr>
              <w:jc w:val="center"/>
              <w:rPr>
                <w:bCs/>
                <w:iCs/>
              </w:rPr>
            </w:pPr>
          </w:p>
        </w:tc>
        <w:tc>
          <w:tcPr>
            <w:tcW w:w="2867" w:type="dxa"/>
          </w:tcPr>
          <w:p w14:paraId="2538C529" w14:textId="77777777" w:rsidR="00E74AC8" w:rsidRDefault="00E74AC8" w:rsidP="00047891"/>
        </w:tc>
      </w:tr>
      <w:tr w:rsidR="00E74AC8" w:rsidRPr="00590613" w14:paraId="102DD73B" w14:textId="77777777" w:rsidTr="00047891">
        <w:trPr>
          <w:trHeight w:val="179"/>
          <w:jc w:val="center"/>
        </w:trPr>
        <w:tc>
          <w:tcPr>
            <w:tcW w:w="0" w:type="auto"/>
            <w:shd w:val="clear" w:color="auto" w:fill="auto"/>
          </w:tcPr>
          <w:p w14:paraId="5D6E5782" w14:textId="77777777" w:rsidR="00E74AC8" w:rsidRPr="00590613" w:rsidRDefault="00E74AC8" w:rsidP="00047891"/>
        </w:tc>
        <w:tc>
          <w:tcPr>
            <w:tcW w:w="841" w:type="dxa"/>
            <w:vAlign w:val="center"/>
          </w:tcPr>
          <w:p w14:paraId="6D1FF010" w14:textId="77777777" w:rsidR="00E74AC8" w:rsidRPr="00D35E33" w:rsidRDefault="00E74AC8" w:rsidP="00047891">
            <w:pPr>
              <w:jc w:val="center"/>
              <w:rPr>
                <w:bCs/>
                <w:iCs/>
              </w:rPr>
            </w:pPr>
          </w:p>
        </w:tc>
        <w:tc>
          <w:tcPr>
            <w:tcW w:w="1140" w:type="dxa"/>
            <w:vAlign w:val="center"/>
          </w:tcPr>
          <w:p w14:paraId="7D498DD8" w14:textId="77777777" w:rsidR="00E74AC8" w:rsidRPr="00E33393" w:rsidRDefault="00E74AC8" w:rsidP="00047891">
            <w:pPr>
              <w:jc w:val="center"/>
              <w:rPr>
                <w:b/>
                <w:bCs/>
                <w:i/>
                <w:iCs/>
              </w:rPr>
            </w:pPr>
            <w:r w:rsidRPr="00590613">
              <w:rPr>
                <w:b/>
                <w:bCs/>
                <w:i/>
                <w:iCs/>
              </w:rPr>
              <w:t>Total</w:t>
            </w:r>
            <w:r>
              <w:rPr>
                <w:b/>
                <w:bCs/>
                <w:i/>
                <w:iCs/>
              </w:rPr>
              <w:t xml:space="preserve"> Available</w:t>
            </w:r>
          </w:p>
        </w:tc>
        <w:tc>
          <w:tcPr>
            <w:tcW w:w="934" w:type="dxa"/>
            <w:gridSpan w:val="2"/>
            <w:shd w:val="clear" w:color="auto" w:fill="auto"/>
            <w:vAlign w:val="center"/>
          </w:tcPr>
          <w:p w14:paraId="09D39760" w14:textId="77777777" w:rsidR="00E74AC8" w:rsidRPr="00590613" w:rsidRDefault="00E74AC8" w:rsidP="00047891">
            <w:pPr>
              <w:jc w:val="center"/>
            </w:pPr>
            <w:r w:rsidRPr="00590613">
              <w:rPr>
                <w:b/>
                <w:bCs/>
                <w:i/>
                <w:iCs/>
              </w:rPr>
              <w:t>Total</w:t>
            </w:r>
            <w:r>
              <w:rPr>
                <w:b/>
                <w:bCs/>
                <w:i/>
                <w:iCs/>
              </w:rPr>
              <w:t xml:space="preserve"> Earned</w:t>
            </w:r>
          </w:p>
        </w:tc>
        <w:tc>
          <w:tcPr>
            <w:tcW w:w="2867" w:type="dxa"/>
          </w:tcPr>
          <w:p w14:paraId="1562F3C0" w14:textId="77777777" w:rsidR="00E74AC8" w:rsidRPr="00590613" w:rsidRDefault="00E74AC8" w:rsidP="00047891"/>
        </w:tc>
      </w:tr>
      <w:tr w:rsidR="00E74AC8" w:rsidRPr="00590613" w14:paraId="1C7E68CB" w14:textId="77777777" w:rsidTr="00047891">
        <w:trPr>
          <w:trHeight w:val="159"/>
          <w:jc w:val="center"/>
        </w:trPr>
        <w:tc>
          <w:tcPr>
            <w:tcW w:w="0" w:type="auto"/>
          </w:tcPr>
          <w:p w14:paraId="49A6BB0A" w14:textId="77777777" w:rsidR="00E74AC8" w:rsidRPr="00590613" w:rsidRDefault="00E74AC8" w:rsidP="00047891">
            <w:r w:rsidRPr="00590613">
              <w:t> </w:t>
            </w:r>
          </w:p>
        </w:tc>
        <w:tc>
          <w:tcPr>
            <w:tcW w:w="841" w:type="dxa"/>
            <w:shd w:val="clear" w:color="auto" w:fill="FFFFFF"/>
            <w:vAlign w:val="center"/>
          </w:tcPr>
          <w:p w14:paraId="1C6248D9" w14:textId="77777777" w:rsidR="00E74AC8" w:rsidRPr="00D35E33" w:rsidRDefault="00E74AC8" w:rsidP="00047891">
            <w:pPr>
              <w:jc w:val="center"/>
            </w:pPr>
          </w:p>
        </w:tc>
        <w:tc>
          <w:tcPr>
            <w:tcW w:w="1140" w:type="dxa"/>
            <w:shd w:val="clear" w:color="auto" w:fill="00CCFF"/>
            <w:vAlign w:val="center"/>
          </w:tcPr>
          <w:p w14:paraId="01917AFD" w14:textId="77777777" w:rsidR="00E74AC8" w:rsidRPr="005E1B2B" w:rsidRDefault="00E74AC8" w:rsidP="00047891">
            <w:pPr>
              <w:jc w:val="center"/>
              <w:rPr>
                <w:b/>
                <w:bCs/>
                <w:i/>
                <w:iCs/>
              </w:rPr>
            </w:pPr>
            <w:r>
              <w:t>2</w:t>
            </w:r>
          </w:p>
        </w:tc>
        <w:tc>
          <w:tcPr>
            <w:tcW w:w="934" w:type="dxa"/>
            <w:gridSpan w:val="2"/>
            <w:shd w:val="clear" w:color="auto" w:fill="00CCFF"/>
            <w:vAlign w:val="center"/>
          </w:tcPr>
          <w:p w14:paraId="4527DA55" w14:textId="77777777" w:rsidR="00E74AC8" w:rsidRPr="005E1B2B" w:rsidRDefault="00351F46" w:rsidP="00047891">
            <w:pPr>
              <w:jc w:val="center"/>
            </w:pPr>
            <w:r>
              <w:t>1.6</w:t>
            </w:r>
            <w:r w:rsidR="00E74AC8" w:rsidRPr="005E1B2B">
              <w:t>/</w:t>
            </w:r>
            <w:r w:rsidR="00E74AC8">
              <w:t>2</w:t>
            </w:r>
          </w:p>
        </w:tc>
        <w:tc>
          <w:tcPr>
            <w:tcW w:w="2867" w:type="dxa"/>
          </w:tcPr>
          <w:p w14:paraId="24EFBEFB" w14:textId="77777777" w:rsidR="00E74AC8" w:rsidRPr="005E1B2B" w:rsidRDefault="00E74AC8" w:rsidP="00047891"/>
        </w:tc>
      </w:tr>
      <w:tr w:rsidR="00E74AC8" w:rsidRPr="001764BB" w14:paraId="25FD7421" w14:textId="77777777" w:rsidTr="00047891">
        <w:trPr>
          <w:trHeight w:val="370"/>
          <w:tblHeader/>
          <w:jc w:val="center"/>
        </w:trPr>
        <w:tc>
          <w:tcPr>
            <w:tcW w:w="4347" w:type="dxa"/>
            <w:shd w:val="clear" w:color="auto" w:fill="BFBFBF"/>
            <w:vAlign w:val="center"/>
          </w:tcPr>
          <w:p w14:paraId="388703C5" w14:textId="77777777" w:rsidR="00E74AC8" w:rsidRPr="001764BB" w:rsidRDefault="00E74AC8" w:rsidP="00047891">
            <w:pPr>
              <w:tabs>
                <w:tab w:val="left" w:pos="3605"/>
              </w:tabs>
              <w:jc w:val="center"/>
              <w:rPr>
                <w:b/>
                <w:bCs/>
                <w:iCs/>
              </w:rPr>
            </w:pPr>
            <w:r>
              <w:rPr>
                <w:b/>
                <w:bCs/>
                <w:iCs/>
              </w:rPr>
              <w:t xml:space="preserve">Assignment </w:t>
            </w:r>
            <w:r w:rsidRPr="001764BB">
              <w:rPr>
                <w:b/>
                <w:bCs/>
                <w:iCs/>
              </w:rPr>
              <w:t>Total</w:t>
            </w:r>
          </w:p>
        </w:tc>
        <w:tc>
          <w:tcPr>
            <w:tcW w:w="810" w:type="dxa"/>
            <w:shd w:val="clear" w:color="auto" w:fill="BFBFBF"/>
            <w:vAlign w:val="center"/>
          </w:tcPr>
          <w:p w14:paraId="2EA8761B" w14:textId="77777777" w:rsidR="00E74AC8" w:rsidRPr="00D35E33" w:rsidRDefault="00E74AC8" w:rsidP="00047891">
            <w:pPr>
              <w:jc w:val="center"/>
              <w:rPr>
                <w:b/>
              </w:rPr>
            </w:pPr>
            <w:r w:rsidRPr="00D35E33">
              <w:rPr>
                <w:b/>
              </w:rPr>
              <w:t>#</w:t>
            </w:r>
          </w:p>
        </w:tc>
        <w:tc>
          <w:tcPr>
            <w:tcW w:w="1170" w:type="dxa"/>
            <w:gridSpan w:val="2"/>
            <w:shd w:val="clear" w:color="auto" w:fill="BFBFBF"/>
            <w:vAlign w:val="center"/>
          </w:tcPr>
          <w:p w14:paraId="0FC7C5F9" w14:textId="77777777" w:rsidR="00E74AC8" w:rsidRPr="005E1B2B" w:rsidRDefault="00E74AC8" w:rsidP="00047891">
            <w:pPr>
              <w:jc w:val="center"/>
              <w:rPr>
                <w:b/>
              </w:rPr>
            </w:pPr>
            <w:r>
              <w:rPr>
                <w:b/>
              </w:rPr>
              <w:t>8</w:t>
            </w:r>
          </w:p>
        </w:tc>
        <w:tc>
          <w:tcPr>
            <w:tcW w:w="900" w:type="dxa"/>
            <w:shd w:val="clear" w:color="auto" w:fill="BFBFBF"/>
            <w:vAlign w:val="center"/>
          </w:tcPr>
          <w:p w14:paraId="7E02A4F7" w14:textId="77777777" w:rsidR="00E74AC8" w:rsidRPr="005E1B2B" w:rsidRDefault="00351F46" w:rsidP="00047891">
            <w:pPr>
              <w:jc w:val="center"/>
              <w:rPr>
                <w:b/>
              </w:rPr>
            </w:pPr>
            <w:r>
              <w:rPr>
                <w:b/>
              </w:rPr>
              <w:t>6.4</w:t>
            </w:r>
            <w:r w:rsidR="00E74AC8" w:rsidRPr="005E1B2B">
              <w:rPr>
                <w:b/>
              </w:rPr>
              <w:t>/</w:t>
            </w:r>
            <w:r w:rsidR="00E74AC8">
              <w:rPr>
                <w:b/>
              </w:rPr>
              <w:t>8</w:t>
            </w:r>
          </w:p>
        </w:tc>
        <w:tc>
          <w:tcPr>
            <w:tcW w:w="2871" w:type="dxa"/>
            <w:shd w:val="clear" w:color="auto" w:fill="BFBFBF"/>
            <w:vAlign w:val="center"/>
          </w:tcPr>
          <w:p w14:paraId="467F8AD2" w14:textId="77777777" w:rsidR="00E74AC8" w:rsidRPr="001764BB" w:rsidRDefault="00E74AC8" w:rsidP="00047891">
            <w:pPr>
              <w:jc w:val="center"/>
            </w:pPr>
          </w:p>
        </w:tc>
      </w:tr>
      <w:tr w:rsidR="00E74AC8" w:rsidRPr="001764BB" w14:paraId="79B6B38D" w14:textId="77777777" w:rsidTr="00047891">
        <w:trPr>
          <w:trHeight w:val="159"/>
          <w:jc w:val="center"/>
        </w:trPr>
        <w:tc>
          <w:tcPr>
            <w:tcW w:w="10098" w:type="dxa"/>
            <w:gridSpan w:val="6"/>
            <w:shd w:val="clear" w:color="auto" w:fill="auto"/>
          </w:tcPr>
          <w:p w14:paraId="075CE7AA" w14:textId="77777777" w:rsidR="00E74AC8" w:rsidRDefault="00E74AC8" w:rsidP="00047891">
            <w:pPr>
              <w:tabs>
                <w:tab w:val="left" w:pos="3605"/>
              </w:tabs>
            </w:pPr>
            <w:r w:rsidRPr="001764BB">
              <w:t>Additional comments:</w:t>
            </w:r>
          </w:p>
          <w:p w14:paraId="123017C9" w14:textId="77777777" w:rsidR="00E74AC8" w:rsidRDefault="00351F46" w:rsidP="00047891">
            <w:pPr>
              <w:tabs>
                <w:tab w:val="left" w:pos="3605"/>
              </w:tabs>
            </w:pPr>
            <w:r>
              <w:t>Good information on Walmart, clarify market structure and incorporate information about the overall economy into analysis.</w:t>
            </w:r>
          </w:p>
          <w:p w14:paraId="5A0D483E" w14:textId="77777777" w:rsidR="00E74AC8" w:rsidRDefault="00E74AC8" w:rsidP="00047891">
            <w:pPr>
              <w:tabs>
                <w:tab w:val="left" w:pos="3605"/>
              </w:tabs>
            </w:pPr>
          </w:p>
          <w:p w14:paraId="4A9964A4" w14:textId="77777777" w:rsidR="00E74AC8" w:rsidRPr="001764BB" w:rsidRDefault="00E74AC8" w:rsidP="00047891">
            <w:pPr>
              <w:tabs>
                <w:tab w:val="left" w:pos="3605"/>
              </w:tabs>
            </w:pPr>
          </w:p>
        </w:tc>
      </w:tr>
    </w:tbl>
    <w:p w14:paraId="71132F77" w14:textId="77777777" w:rsidR="00E74AC8" w:rsidRPr="00E410B5" w:rsidRDefault="00E74AC8" w:rsidP="00E74AC8">
      <w:pPr>
        <w:tabs>
          <w:tab w:val="left" w:pos="1395"/>
        </w:tabs>
        <w:spacing w:line="480" w:lineRule="auto"/>
        <w:rPr>
          <w:rFonts w:asciiTheme="majorHAnsi" w:hAnsiTheme="majorHAnsi"/>
          <w:sz w:val="24"/>
          <w:szCs w:val="24"/>
        </w:rPr>
      </w:pPr>
    </w:p>
    <w:sectPr w:rsidR="00E74AC8" w:rsidRPr="00E410B5">
      <w:headerReference w:type="default" r:id="rId26"/>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McMaster" w:date="2017-07-02T10:59:00Z" w:initials="SM">
    <w:p w14:paraId="452E3748" w14:textId="77777777" w:rsidR="007C22C1" w:rsidRDefault="007C22C1">
      <w:pPr>
        <w:pStyle w:val="CommentText"/>
      </w:pPr>
      <w:r>
        <w:rPr>
          <w:rStyle w:val="CommentReference"/>
        </w:rPr>
        <w:annotationRef/>
      </w:r>
      <w:r>
        <w:rPr>
          <w:rStyle w:val="CommentReference"/>
        </w:rPr>
        <w:t>APA format requires title here, page number at top of page, and left alignment on the header</w:t>
      </w:r>
    </w:p>
  </w:comment>
  <w:comment w:id="2" w:author="Susan McMaster" w:date="2017-07-02T11:01:00Z" w:initials="SM">
    <w:p w14:paraId="190B9449" w14:textId="77777777" w:rsidR="007C22C1" w:rsidRDefault="007C22C1">
      <w:pPr>
        <w:pStyle w:val="CommentText"/>
      </w:pPr>
      <w:r>
        <w:rPr>
          <w:rStyle w:val="CommentReference"/>
        </w:rPr>
        <w:annotationRef/>
      </w:r>
      <w:r>
        <w:t>Reported by who?</w:t>
      </w:r>
    </w:p>
  </w:comment>
  <w:comment w:id="3" w:author="Susan McMaster" w:date="2017-07-02T11:02:00Z" w:initials="SM">
    <w:p w14:paraId="6C4460CD" w14:textId="77777777" w:rsidR="007C22C1" w:rsidRDefault="007C22C1">
      <w:pPr>
        <w:pStyle w:val="CommentText"/>
      </w:pPr>
      <w:r>
        <w:rPr>
          <w:rStyle w:val="CommentReference"/>
        </w:rPr>
        <w:annotationRef/>
      </w:r>
      <w:r>
        <w:t>Walmart is not the only firm offering a similar experience</w:t>
      </w:r>
    </w:p>
  </w:comment>
  <w:comment w:id="4" w:author="Susan McMaster" w:date="2017-07-02T11:03:00Z" w:initials="SM">
    <w:p w14:paraId="16427FBA" w14:textId="77777777" w:rsidR="007C22C1" w:rsidRDefault="007C22C1">
      <w:pPr>
        <w:pStyle w:val="CommentText"/>
      </w:pPr>
      <w:r>
        <w:rPr>
          <w:rStyle w:val="CommentReference"/>
        </w:rPr>
        <w:annotationRef/>
      </w:r>
      <w:r>
        <w:t>Source?</w:t>
      </w:r>
    </w:p>
  </w:comment>
  <w:comment w:id="5" w:author="Susan McMaster" w:date="2017-07-02T11:04:00Z" w:initials="SM">
    <w:p w14:paraId="102AC1BD" w14:textId="77777777" w:rsidR="007C22C1" w:rsidRDefault="007C22C1">
      <w:pPr>
        <w:pStyle w:val="CommentText"/>
      </w:pPr>
      <w:r>
        <w:rPr>
          <w:rStyle w:val="CommentReference"/>
        </w:rPr>
        <w:annotationRef/>
      </w:r>
      <w:r>
        <w:t>?</w:t>
      </w:r>
    </w:p>
  </w:comment>
  <w:comment w:id="6" w:author="Susan McMaster" w:date="2017-07-02T11:10:00Z" w:initials="SM">
    <w:p w14:paraId="535727DB" w14:textId="77777777" w:rsidR="007C22C1" w:rsidRDefault="007C22C1">
      <w:pPr>
        <w:pStyle w:val="CommentText"/>
      </w:pPr>
      <w:r>
        <w:rPr>
          <w:rStyle w:val="CommentReference"/>
        </w:rPr>
        <w:annotationRef/>
      </w:r>
      <w:r>
        <w:t>Not clear what mean here</w:t>
      </w:r>
    </w:p>
  </w:comment>
  <w:comment w:id="8" w:author="Susan McMaster" w:date="2017-07-02T11:05:00Z" w:initials="SM">
    <w:p w14:paraId="51A0DF3D" w14:textId="77777777" w:rsidR="007C22C1" w:rsidRDefault="007C22C1">
      <w:pPr>
        <w:pStyle w:val="CommentText"/>
      </w:pPr>
      <w:r>
        <w:rPr>
          <w:rStyle w:val="CommentReference"/>
        </w:rPr>
        <w:annotationRef/>
      </w:r>
      <w:r>
        <w:t>Cite goes outside the quote marks</w:t>
      </w:r>
    </w:p>
  </w:comment>
  <w:comment w:id="9" w:author="Susan McMaster" w:date="2017-07-02T11:07:00Z" w:initials="SM">
    <w:p w14:paraId="23A10978" w14:textId="77777777" w:rsidR="007C22C1" w:rsidRDefault="007C22C1">
      <w:pPr>
        <w:pStyle w:val="CommentText"/>
      </w:pPr>
      <w:r>
        <w:rPr>
          <w:rStyle w:val="CommentReference"/>
        </w:rPr>
        <w:annotationRef/>
      </w:r>
      <w:r>
        <w:t>Where does this quote start?</w:t>
      </w:r>
    </w:p>
  </w:comment>
  <w:comment w:id="12" w:author="Susan McMaster" w:date="2017-07-02T11:09:00Z" w:initials="SM">
    <w:p w14:paraId="73F5000E" w14:textId="77777777" w:rsidR="007C22C1" w:rsidRDefault="007C22C1">
      <w:pPr>
        <w:pStyle w:val="CommentText"/>
      </w:pPr>
      <w:r>
        <w:rPr>
          <w:rStyle w:val="CommentReference"/>
        </w:rPr>
        <w:annotationRef/>
      </w:r>
      <w:r>
        <w:t>Need to identify with more than the section header</w:t>
      </w:r>
    </w:p>
  </w:comment>
  <w:comment w:id="19" w:author="Susan McMaster" w:date="2017-07-02T11:16:00Z" w:initials="SM">
    <w:p w14:paraId="19101385" w14:textId="77777777" w:rsidR="007C22C1" w:rsidRDefault="007C22C1">
      <w:pPr>
        <w:pStyle w:val="CommentText"/>
      </w:pPr>
      <w:r>
        <w:rPr>
          <w:rStyle w:val="CommentReference"/>
        </w:rPr>
        <w:annotationRef/>
      </w:r>
      <w:r>
        <w:t>Sources?</w:t>
      </w:r>
    </w:p>
  </w:comment>
  <w:comment w:id="34" w:author="Susan McMaster" w:date="2017-07-02T11:24:00Z" w:initials="SM">
    <w:p w14:paraId="18C9A7AA" w14:textId="77777777" w:rsidR="007C22C1" w:rsidRDefault="007C22C1">
      <w:pPr>
        <w:pStyle w:val="CommentText"/>
      </w:pPr>
      <w:r>
        <w:rPr>
          <w:rStyle w:val="CommentReference"/>
        </w:rPr>
        <w:annotationRef/>
      </w:r>
      <w:r>
        <w:t>Fixed costs don’t change with an increase in supply</w:t>
      </w:r>
    </w:p>
  </w:comment>
  <w:comment w:id="35" w:author="Susan McMaster" w:date="2017-07-02T11:25:00Z" w:initials="SM">
    <w:p w14:paraId="0B31F024" w14:textId="77777777" w:rsidR="007C22C1" w:rsidRDefault="007C22C1">
      <w:pPr>
        <w:pStyle w:val="CommentText"/>
      </w:pPr>
      <w:r>
        <w:rPr>
          <w:rStyle w:val="CommentReference"/>
        </w:rPr>
        <w:annotationRef/>
      </w:r>
      <w:r>
        <w:t>Does the amount of research and development change with the amount sold of their current products?</w:t>
      </w:r>
    </w:p>
  </w:comment>
  <w:comment w:id="36" w:author="Susan McMaster" w:date="2017-07-02T11:26:00Z" w:initials="SM">
    <w:p w14:paraId="15D63E37" w14:textId="77777777" w:rsidR="007C22C1" w:rsidRDefault="007C22C1">
      <w:pPr>
        <w:pStyle w:val="CommentText"/>
      </w:pPr>
      <w:r>
        <w:rPr>
          <w:rStyle w:val="CommentReference"/>
        </w:rPr>
        <w:annotationRef/>
      </w:r>
      <w:r>
        <w:t>True that rent/mortgage payments can change if the company adds a location, but once that location is established the rent doesn’t change, making it fixed.</w:t>
      </w:r>
    </w:p>
  </w:comment>
  <w:comment w:id="38" w:author="Susan McMaster" w:date="2017-07-02T11:28:00Z" w:initials="SM">
    <w:p w14:paraId="571D931B" w14:textId="77777777" w:rsidR="00E74AC8" w:rsidRDefault="00E74AC8">
      <w:pPr>
        <w:pStyle w:val="CommentText"/>
      </w:pPr>
      <w:r>
        <w:rPr>
          <w:rStyle w:val="CommentReference"/>
        </w:rPr>
        <w:annotationRef/>
      </w:r>
      <w:r>
        <w:t>Stated above monopolistic – two extremes, which?</w:t>
      </w:r>
    </w:p>
  </w:comment>
  <w:comment w:id="39" w:author="Susan McMaster" w:date="2017-07-02T11:29:00Z" w:initials="SM">
    <w:p w14:paraId="24A14575" w14:textId="77777777" w:rsidR="00E74AC8" w:rsidRDefault="00E74AC8">
      <w:pPr>
        <w:pStyle w:val="CommentText"/>
      </w:pPr>
      <w:r>
        <w:rPr>
          <w:rStyle w:val="CommentReference"/>
        </w:rPr>
        <w:annotationRef/>
      </w:r>
      <w:r>
        <w:t>If can set prices, not perfectly competitive.</w:t>
      </w:r>
    </w:p>
  </w:comment>
  <w:comment w:id="40" w:author="Susan McMaster" w:date="2017-07-02T11:31:00Z" w:initials="SM">
    <w:p w14:paraId="59F25A64" w14:textId="77777777" w:rsidR="00E74AC8" w:rsidRDefault="00E74AC8">
      <w:pPr>
        <w:pStyle w:val="CommentText"/>
      </w:pPr>
      <w:r>
        <w:rPr>
          <w:rStyle w:val="CommentReference"/>
        </w:rPr>
        <w:annotationRef/>
      </w:r>
      <w:r>
        <w:t>Not clear how quote fully fits in given not purely competitive as identified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E3748" w15:done="0"/>
  <w15:commentEx w15:paraId="190B9449" w15:done="0"/>
  <w15:commentEx w15:paraId="6C4460CD" w15:done="0"/>
  <w15:commentEx w15:paraId="16427FBA" w15:done="0"/>
  <w15:commentEx w15:paraId="102AC1BD" w15:done="0"/>
  <w15:commentEx w15:paraId="535727DB" w15:done="0"/>
  <w15:commentEx w15:paraId="51A0DF3D" w15:done="0"/>
  <w15:commentEx w15:paraId="23A10978" w15:done="0"/>
  <w15:commentEx w15:paraId="73F5000E" w15:done="0"/>
  <w15:commentEx w15:paraId="19101385" w15:done="0"/>
  <w15:commentEx w15:paraId="18C9A7AA" w15:done="0"/>
  <w15:commentEx w15:paraId="0B31F024" w15:done="0"/>
  <w15:commentEx w15:paraId="15D63E37" w15:done="0"/>
  <w15:commentEx w15:paraId="571D931B" w15:done="0"/>
  <w15:commentEx w15:paraId="24A14575" w15:done="0"/>
  <w15:commentEx w15:paraId="59F25A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E3748" w16cid:durableId="1D035092"/>
  <w16cid:commentId w16cid:paraId="190B9449" w16cid:durableId="1D035120"/>
  <w16cid:commentId w16cid:paraId="6C4460CD" w16cid:durableId="1D035154"/>
  <w16cid:commentId w16cid:paraId="16427FBA" w16cid:durableId="1D035187"/>
  <w16cid:commentId w16cid:paraId="102AC1BD" w16cid:durableId="1D0351CD"/>
  <w16cid:commentId w16cid:paraId="535727DB" w16cid:durableId="1D035335"/>
  <w16cid:commentId w16cid:paraId="51A0DF3D" w16cid:durableId="1D035203"/>
  <w16cid:commentId w16cid:paraId="23A10978" w16cid:durableId="1D035255"/>
  <w16cid:commentId w16cid:paraId="73F5000E" w16cid:durableId="1D035300"/>
  <w16cid:commentId w16cid:paraId="19101385" w16cid:durableId="1D03548A"/>
  <w16cid:commentId w16cid:paraId="18C9A7AA" w16cid:durableId="1D035681"/>
  <w16cid:commentId w16cid:paraId="0B31F024" w16cid:durableId="1D0356AB"/>
  <w16cid:commentId w16cid:paraId="15D63E37" w16cid:durableId="1D0356CF"/>
  <w16cid:commentId w16cid:paraId="571D931B" w16cid:durableId="1D035754"/>
  <w16cid:commentId w16cid:paraId="24A14575" w16cid:durableId="1D035789"/>
  <w16cid:commentId w16cid:paraId="59F25A64" w16cid:durableId="1D035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177C" w14:textId="77777777" w:rsidR="00EE589F" w:rsidRDefault="00EE589F" w:rsidP="001607CC">
      <w:pPr>
        <w:spacing w:after="0" w:line="240" w:lineRule="auto"/>
      </w:pPr>
      <w:r>
        <w:separator/>
      </w:r>
    </w:p>
  </w:endnote>
  <w:endnote w:type="continuationSeparator" w:id="0">
    <w:p w14:paraId="1FE1F743" w14:textId="77777777" w:rsidR="00EE589F" w:rsidRDefault="00EE589F" w:rsidP="0016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4557"/>
      <w:docPartObj>
        <w:docPartGallery w:val="Page Numbers (Bottom of Page)"/>
        <w:docPartUnique/>
      </w:docPartObj>
    </w:sdtPr>
    <w:sdtEndPr>
      <w:rPr>
        <w:noProof/>
      </w:rPr>
    </w:sdtEndPr>
    <w:sdtContent>
      <w:p w14:paraId="3B902627" w14:textId="77777777" w:rsidR="007C22C1" w:rsidRDefault="007C22C1">
        <w:pPr>
          <w:pStyle w:val="Footer"/>
          <w:jc w:val="right"/>
        </w:pPr>
        <w:r>
          <w:fldChar w:fldCharType="begin"/>
        </w:r>
        <w:r>
          <w:instrText xml:space="preserve"> PAGE   \* MERGEFORMAT </w:instrText>
        </w:r>
        <w:r>
          <w:fldChar w:fldCharType="separate"/>
        </w:r>
        <w:r w:rsidR="00333300">
          <w:rPr>
            <w:noProof/>
          </w:rPr>
          <w:t>3</w:t>
        </w:r>
        <w:r>
          <w:rPr>
            <w:noProof/>
          </w:rPr>
          <w:fldChar w:fldCharType="end"/>
        </w:r>
      </w:p>
    </w:sdtContent>
  </w:sdt>
  <w:p w14:paraId="24146D0D" w14:textId="77777777" w:rsidR="007C22C1" w:rsidRDefault="007C2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8765" w14:textId="77777777" w:rsidR="00EE589F" w:rsidRDefault="00EE589F" w:rsidP="001607CC">
      <w:pPr>
        <w:spacing w:after="0" w:line="240" w:lineRule="auto"/>
      </w:pPr>
      <w:r>
        <w:separator/>
      </w:r>
    </w:p>
  </w:footnote>
  <w:footnote w:type="continuationSeparator" w:id="0">
    <w:p w14:paraId="3ADE98B8" w14:textId="77777777" w:rsidR="00EE589F" w:rsidRDefault="00EE589F" w:rsidP="0016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7C22C1" w14:paraId="2C206D6D" w14:textId="77777777">
      <w:trPr>
        <w:trHeight w:val="288"/>
      </w:trPr>
      <w:sdt>
        <w:sdtPr>
          <w:rPr>
            <w:rFonts w:ascii="Cambria" w:eastAsiaTheme="majorEastAsia" w:hAnsi="Cambria" w:cstheme="majorBidi"/>
            <w:sz w:val="28"/>
            <w:szCs w:val="28"/>
          </w:rPr>
          <w:alias w:val="Title"/>
          <w:id w:val="77761602"/>
          <w:placeholder>
            <w:docPart w:val="360B1302E7F24076A4C20703CC78F0B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B065AE2" w14:textId="77777777" w:rsidR="007C22C1" w:rsidRDefault="007C22C1" w:rsidP="001607CC">
              <w:pPr>
                <w:pStyle w:val="Header"/>
                <w:jc w:val="right"/>
                <w:rPr>
                  <w:rFonts w:asciiTheme="majorHAnsi" w:eastAsiaTheme="majorEastAsia" w:hAnsiTheme="majorHAnsi" w:cstheme="majorBidi"/>
                  <w:sz w:val="36"/>
                  <w:szCs w:val="36"/>
                </w:rPr>
              </w:pPr>
              <w:r w:rsidRPr="001607CC">
                <w:rPr>
                  <w:rFonts w:ascii="Cambria" w:eastAsiaTheme="majorEastAsia" w:hAnsi="Cambria" w:cstheme="majorBidi"/>
                  <w:sz w:val="28"/>
                  <w:szCs w:val="28"/>
                </w:rPr>
                <w:t>Research Analysis for Business</w:t>
              </w:r>
            </w:p>
          </w:tc>
        </w:sdtContent>
      </w:sdt>
      <w:sdt>
        <w:sdtPr>
          <w:rPr>
            <w:rFonts w:asciiTheme="majorHAnsi" w:eastAsiaTheme="majorEastAsia" w:hAnsiTheme="majorHAnsi" w:cstheme="majorBidi"/>
            <w:b/>
            <w:bCs/>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40F5C0FCE3EB4AA8BF0FDEFB8E319D13"/>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14:paraId="4DD9806B" w14:textId="77777777" w:rsidR="007C22C1" w:rsidRDefault="007C22C1" w:rsidP="001607CC">
              <w:pPr>
                <w:pStyle w:val="Header"/>
                <w:rPr>
                  <w:rFonts w:asciiTheme="majorHAnsi" w:eastAsiaTheme="majorEastAsia" w:hAnsiTheme="majorHAnsi" w:cstheme="majorBidi"/>
                  <w:b/>
                  <w:bCs/>
                  <w:color w:val="4F81BD" w:themeColor="accent1"/>
                  <w:sz w:val="36"/>
                  <w:szCs w:val="36"/>
                  <w14:numForm w14:val="oldStyle"/>
                </w:rPr>
              </w:pPr>
              <w:r w:rsidRPr="001607CC">
                <w:rPr>
                  <w:rFonts w:asciiTheme="majorHAnsi" w:eastAsiaTheme="majorEastAsia" w:hAnsiTheme="majorHAnsi" w:cstheme="majorBidi"/>
                  <w:b/>
                  <w:bCs/>
                  <w:sz w:val="28"/>
                  <w:szCs w:val="28"/>
                  <w14:shadow w14:blurRad="50800" w14:dist="38100" w14:dir="2700000" w14:sx="100000" w14:sy="100000" w14:kx="0" w14:ky="0" w14:algn="tl">
                    <w14:srgbClr w14:val="000000">
                      <w14:alpha w14:val="60000"/>
                    </w14:srgbClr>
                  </w14:shadow>
                  <w14:numForm w14:val="oldStyle"/>
                </w:rPr>
                <w:t>2017</w:t>
              </w:r>
            </w:p>
          </w:tc>
        </w:sdtContent>
      </w:sdt>
    </w:tr>
  </w:tbl>
  <w:p w14:paraId="7312BF4B" w14:textId="77777777" w:rsidR="007C22C1" w:rsidRDefault="007C2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40C5"/>
    <w:multiLevelType w:val="hybridMultilevel"/>
    <w:tmpl w:val="E8745206"/>
    <w:lvl w:ilvl="0" w:tplc="14B82FD4">
      <w:start w:val="1"/>
      <w:numFmt w:val="bullet"/>
      <w:lvlText w:val=""/>
      <w:lvlJc w:val="left"/>
      <w:pPr>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1D7E"/>
    <w:multiLevelType w:val="hybridMultilevel"/>
    <w:tmpl w:val="3E825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McMaster">
    <w15:presenceInfo w15:providerId="Windows Live" w15:userId="e04075380077b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B"/>
    <w:rsid w:val="00020A07"/>
    <w:rsid w:val="000A471B"/>
    <w:rsid w:val="000A6EDC"/>
    <w:rsid w:val="000F3A8A"/>
    <w:rsid w:val="00105840"/>
    <w:rsid w:val="001607CC"/>
    <w:rsid w:val="001D7BB1"/>
    <w:rsid w:val="001E6337"/>
    <w:rsid w:val="00333300"/>
    <w:rsid w:val="00336B2C"/>
    <w:rsid w:val="00351F46"/>
    <w:rsid w:val="00435061"/>
    <w:rsid w:val="005633D0"/>
    <w:rsid w:val="005F6A6F"/>
    <w:rsid w:val="006B22BB"/>
    <w:rsid w:val="007C22C1"/>
    <w:rsid w:val="00987B04"/>
    <w:rsid w:val="009D3662"/>
    <w:rsid w:val="00AE770B"/>
    <w:rsid w:val="00B371BB"/>
    <w:rsid w:val="00B60543"/>
    <w:rsid w:val="00BA3D25"/>
    <w:rsid w:val="00BD23A7"/>
    <w:rsid w:val="00BF5054"/>
    <w:rsid w:val="00C24DCA"/>
    <w:rsid w:val="00C4327C"/>
    <w:rsid w:val="00D506DA"/>
    <w:rsid w:val="00D82CAE"/>
    <w:rsid w:val="00E410B5"/>
    <w:rsid w:val="00E74AC8"/>
    <w:rsid w:val="00EE589F"/>
    <w:rsid w:val="00FD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1B"/>
  </w:style>
  <w:style w:type="paragraph" w:styleId="Heading1">
    <w:name w:val="heading 1"/>
    <w:basedOn w:val="Normal"/>
    <w:next w:val="Normal"/>
    <w:link w:val="Heading1Char"/>
    <w:uiPriority w:val="9"/>
    <w:qFormat/>
    <w:rsid w:val="00987B04"/>
    <w:pPr>
      <w:keepNext/>
      <w:keepLines/>
      <w:spacing w:after="0" w:line="480" w:lineRule="auto"/>
      <w:jc w:val="center"/>
      <w:outlineLvl w:val="0"/>
    </w:pPr>
    <w:rPr>
      <w:rFonts w:ascii="Times New Roman" w:eastAsiaTheme="majorEastAsia" w:hAnsi="Times New Roman" w:cstheme="majorBidi"/>
      <w:b/>
      <w:sz w:val="24"/>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2C"/>
    <w:rPr>
      <w:rFonts w:ascii="Tahoma" w:hAnsi="Tahoma" w:cs="Tahoma"/>
      <w:sz w:val="16"/>
      <w:szCs w:val="16"/>
    </w:rPr>
  </w:style>
  <w:style w:type="character" w:styleId="Hyperlink">
    <w:name w:val="Hyperlink"/>
    <w:basedOn w:val="DefaultParagraphFont"/>
    <w:uiPriority w:val="99"/>
    <w:unhideWhenUsed/>
    <w:rsid w:val="00BF5054"/>
    <w:rPr>
      <w:color w:val="0000FF" w:themeColor="hyperlink"/>
      <w:u w:val="single"/>
    </w:rPr>
  </w:style>
  <w:style w:type="character" w:customStyle="1" w:styleId="Heading1Char">
    <w:name w:val="Heading 1 Char"/>
    <w:basedOn w:val="DefaultParagraphFont"/>
    <w:link w:val="Heading1"/>
    <w:uiPriority w:val="9"/>
    <w:rsid w:val="00987B04"/>
    <w:rPr>
      <w:rFonts w:ascii="Times New Roman" w:eastAsiaTheme="majorEastAsia" w:hAnsi="Times New Roman" w:cstheme="majorBidi"/>
      <w:b/>
      <w:sz w:val="24"/>
      <w:szCs w:val="32"/>
      <w:lang w:val="en-IN"/>
    </w:rPr>
  </w:style>
  <w:style w:type="paragraph" w:styleId="Header">
    <w:name w:val="header"/>
    <w:basedOn w:val="Normal"/>
    <w:link w:val="HeaderChar"/>
    <w:uiPriority w:val="99"/>
    <w:unhideWhenUsed/>
    <w:rsid w:val="0016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CC"/>
  </w:style>
  <w:style w:type="paragraph" w:styleId="Footer">
    <w:name w:val="footer"/>
    <w:basedOn w:val="Normal"/>
    <w:link w:val="FooterChar"/>
    <w:uiPriority w:val="99"/>
    <w:unhideWhenUsed/>
    <w:rsid w:val="0016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CC"/>
  </w:style>
  <w:style w:type="character" w:styleId="CommentReference">
    <w:name w:val="annotation reference"/>
    <w:basedOn w:val="DefaultParagraphFont"/>
    <w:uiPriority w:val="99"/>
    <w:semiHidden/>
    <w:unhideWhenUsed/>
    <w:rsid w:val="00D82CAE"/>
    <w:rPr>
      <w:sz w:val="16"/>
      <w:szCs w:val="16"/>
    </w:rPr>
  </w:style>
  <w:style w:type="paragraph" w:styleId="CommentText">
    <w:name w:val="annotation text"/>
    <w:basedOn w:val="Normal"/>
    <w:link w:val="CommentTextChar"/>
    <w:uiPriority w:val="99"/>
    <w:semiHidden/>
    <w:unhideWhenUsed/>
    <w:rsid w:val="00D82CAE"/>
    <w:pPr>
      <w:spacing w:line="240" w:lineRule="auto"/>
    </w:pPr>
    <w:rPr>
      <w:sz w:val="20"/>
      <w:szCs w:val="20"/>
    </w:rPr>
  </w:style>
  <w:style w:type="character" w:customStyle="1" w:styleId="CommentTextChar">
    <w:name w:val="Comment Text Char"/>
    <w:basedOn w:val="DefaultParagraphFont"/>
    <w:link w:val="CommentText"/>
    <w:uiPriority w:val="99"/>
    <w:semiHidden/>
    <w:rsid w:val="00D82CAE"/>
    <w:rPr>
      <w:sz w:val="20"/>
      <w:szCs w:val="20"/>
    </w:rPr>
  </w:style>
  <w:style w:type="paragraph" w:styleId="CommentSubject">
    <w:name w:val="annotation subject"/>
    <w:basedOn w:val="CommentText"/>
    <w:next w:val="CommentText"/>
    <w:link w:val="CommentSubjectChar"/>
    <w:uiPriority w:val="99"/>
    <w:semiHidden/>
    <w:unhideWhenUsed/>
    <w:rsid w:val="00D82CAE"/>
    <w:rPr>
      <w:b/>
      <w:bCs/>
    </w:rPr>
  </w:style>
  <w:style w:type="character" w:customStyle="1" w:styleId="CommentSubjectChar">
    <w:name w:val="Comment Subject Char"/>
    <w:basedOn w:val="CommentTextChar"/>
    <w:link w:val="CommentSubject"/>
    <w:uiPriority w:val="99"/>
    <w:semiHidden/>
    <w:rsid w:val="00D82C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1B"/>
  </w:style>
  <w:style w:type="paragraph" w:styleId="Heading1">
    <w:name w:val="heading 1"/>
    <w:basedOn w:val="Normal"/>
    <w:next w:val="Normal"/>
    <w:link w:val="Heading1Char"/>
    <w:uiPriority w:val="9"/>
    <w:qFormat/>
    <w:rsid w:val="00987B04"/>
    <w:pPr>
      <w:keepNext/>
      <w:keepLines/>
      <w:spacing w:after="0" w:line="480" w:lineRule="auto"/>
      <w:jc w:val="center"/>
      <w:outlineLvl w:val="0"/>
    </w:pPr>
    <w:rPr>
      <w:rFonts w:ascii="Times New Roman" w:eastAsiaTheme="majorEastAsia" w:hAnsi="Times New Roman" w:cstheme="majorBidi"/>
      <w:b/>
      <w:sz w:val="24"/>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2C"/>
    <w:rPr>
      <w:rFonts w:ascii="Tahoma" w:hAnsi="Tahoma" w:cs="Tahoma"/>
      <w:sz w:val="16"/>
      <w:szCs w:val="16"/>
    </w:rPr>
  </w:style>
  <w:style w:type="character" w:styleId="Hyperlink">
    <w:name w:val="Hyperlink"/>
    <w:basedOn w:val="DefaultParagraphFont"/>
    <w:uiPriority w:val="99"/>
    <w:unhideWhenUsed/>
    <w:rsid w:val="00BF5054"/>
    <w:rPr>
      <w:color w:val="0000FF" w:themeColor="hyperlink"/>
      <w:u w:val="single"/>
    </w:rPr>
  </w:style>
  <w:style w:type="character" w:customStyle="1" w:styleId="Heading1Char">
    <w:name w:val="Heading 1 Char"/>
    <w:basedOn w:val="DefaultParagraphFont"/>
    <w:link w:val="Heading1"/>
    <w:uiPriority w:val="9"/>
    <w:rsid w:val="00987B04"/>
    <w:rPr>
      <w:rFonts w:ascii="Times New Roman" w:eastAsiaTheme="majorEastAsia" w:hAnsi="Times New Roman" w:cstheme="majorBidi"/>
      <w:b/>
      <w:sz w:val="24"/>
      <w:szCs w:val="32"/>
      <w:lang w:val="en-IN"/>
    </w:rPr>
  </w:style>
  <w:style w:type="paragraph" w:styleId="Header">
    <w:name w:val="header"/>
    <w:basedOn w:val="Normal"/>
    <w:link w:val="HeaderChar"/>
    <w:uiPriority w:val="99"/>
    <w:unhideWhenUsed/>
    <w:rsid w:val="0016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CC"/>
  </w:style>
  <w:style w:type="paragraph" w:styleId="Footer">
    <w:name w:val="footer"/>
    <w:basedOn w:val="Normal"/>
    <w:link w:val="FooterChar"/>
    <w:uiPriority w:val="99"/>
    <w:unhideWhenUsed/>
    <w:rsid w:val="0016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CC"/>
  </w:style>
  <w:style w:type="character" w:styleId="CommentReference">
    <w:name w:val="annotation reference"/>
    <w:basedOn w:val="DefaultParagraphFont"/>
    <w:uiPriority w:val="99"/>
    <w:semiHidden/>
    <w:unhideWhenUsed/>
    <w:rsid w:val="00D82CAE"/>
    <w:rPr>
      <w:sz w:val="16"/>
      <w:szCs w:val="16"/>
    </w:rPr>
  </w:style>
  <w:style w:type="paragraph" w:styleId="CommentText">
    <w:name w:val="annotation text"/>
    <w:basedOn w:val="Normal"/>
    <w:link w:val="CommentTextChar"/>
    <w:uiPriority w:val="99"/>
    <w:semiHidden/>
    <w:unhideWhenUsed/>
    <w:rsid w:val="00D82CAE"/>
    <w:pPr>
      <w:spacing w:line="240" w:lineRule="auto"/>
    </w:pPr>
    <w:rPr>
      <w:sz w:val="20"/>
      <w:szCs w:val="20"/>
    </w:rPr>
  </w:style>
  <w:style w:type="character" w:customStyle="1" w:styleId="CommentTextChar">
    <w:name w:val="Comment Text Char"/>
    <w:basedOn w:val="DefaultParagraphFont"/>
    <w:link w:val="CommentText"/>
    <w:uiPriority w:val="99"/>
    <w:semiHidden/>
    <w:rsid w:val="00D82CAE"/>
    <w:rPr>
      <w:sz w:val="20"/>
      <w:szCs w:val="20"/>
    </w:rPr>
  </w:style>
  <w:style w:type="paragraph" w:styleId="CommentSubject">
    <w:name w:val="annotation subject"/>
    <w:basedOn w:val="CommentText"/>
    <w:next w:val="CommentText"/>
    <w:link w:val="CommentSubjectChar"/>
    <w:uiPriority w:val="99"/>
    <w:semiHidden/>
    <w:unhideWhenUsed/>
    <w:rsid w:val="00D82CAE"/>
    <w:rPr>
      <w:b/>
      <w:bCs/>
    </w:rPr>
  </w:style>
  <w:style w:type="character" w:customStyle="1" w:styleId="CommentSubjectChar">
    <w:name w:val="Comment Subject Char"/>
    <w:basedOn w:val="CommentTextChar"/>
    <w:link w:val="CommentSubject"/>
    <w:uiPriority w:val="99"/>
    <w:semiHidden/>
    <w:rsid w:val="00D82C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ed.stlouisfed.org"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red.stlouisfed.or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fred.stlouisfed.org" TargetMode="External"/><Relationship Id="rId25" Type="http://schemas.openxmlformats.org/officeDocument/2006/relationships/hyperlink" Target="http://csimarket.com/stocks/Profitability.php?code=WMT"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fred.stlouisfed.org/"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fred.stlouisfed.org" TargetMode="External"/><Relationship Id="rId23" Type="http://schemas.openxmlformats.org/officeDocument/2006/relationships/hyperlink" Target="https://fred.stlouisfed.org/" TargetMode="External"/><Relationship Id="rId28" Type="http://schemas.openxmlformats.org/officeDocument/2006/relationships/fontTable" Target="fontTable.xml"/><Relationship Id="rId10" Type="http://schemas.openxmlformats.org/officeDocument/2006/relationships/hyperlink" Target="http://www.csimarket.com" TargetMode="External"/><Relationship Id="rId19" Type="http://schemas.openxmlformats.org/officeDocument/2006/relationships/image" Target="media/image6.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yperlink" Target="file:///C:\Users\Luekisha\Downloads\%09https:\fred.stlouisfed.org\"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Annual</a:t>
            </a:r>
            <a:r>
              <a:rPr lang="en-IN" baseline="0"/>
              <a:t> Sales of Walmart(billions )</a:t>
            </a:r>
            <a:endParaRPr lang="en-IN"/>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Sheet1!$H$4:$H$6</c:f>
              <c:numCache>
                <c:formatCode>General</c:formatCode>
                <c:ptCount val="3"/>
                <c:pt idx="0">
                  <c:v>2014</c:v>
                </c:pt>
                <c:pt idx="1">
                  <c:v>2015</c:v>
                </c:pt>
                <c:pt idx="2">
                  <c:v>2016</c:v>
                </c:pt>
              </c:numCache>
            </c:numRef>
          </c:cat>
          <c:val>
            <c:numRef>
              <c:f>Sheet1!$I$4:$I$6</c:f>
              <c:numCache>
                <c:formatCode>General</c:formatCode>
                <c:ptCount val="3"/>
                <c:pt idx="0">
                  <c:v>476.29</c:v>
                </c:pt>
                <c:pt idx="1">
                  <c:v>485.65</c:v>
                </c:pt>
                <c:pt idx="2">
                  <c:v>482.13</c:v>
                </c:pt>
              </c:numCache>
            </c:numRef>
          </c:val>
          <c:smooth val="0"/>
          <c:extLst xmlns:c16r2="http://schemas.microsoft.com/office/drawing/2015/06/chart">
            <c:ext xmlns:c16="http://schemas.microsoft.com/office/drawing/2014/chart" uri="{C3380CC4-5D6E-409C-BE32-E72D297353CC}">
              <c16:uniqueId val="{00000000-774E-4511-9F4B-18D6DA43805F}"/>
            </c:ext>
          </c:extLst>
        </c:ser>
        <c:dLbls>
          <c:showLegendKey val="0"/>
          <c:showVal val="0"/>
          <c:showCatName val="0"/>
          <c:showSerName val="0"/>
          <c:showPercent val="0"/>
          <c:showBubbleSize val="0"/>
        </c:dLbls>
        <c:marker val="1"/>
        <c:smooth val="0"/>
        <c:axId val="156055040"/>
        <c:axId val="170255104"/>
      </c:lineChart>
      <c:catAx>
        <c:axId val="1560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55104"/>
        <c:crosses val="autoZero"/>
        <c:auto val="1"/>
        <c:lblAlgn val="ctr"/>
        <c:lblOffset val="100"/>
        <c:noMultiLvlLbl val="0"/>
      </c:catAx>
      <c:valAx>
        <c:axId val="17025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055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0B1302E7F24076A4C20703CC78F0B2"/>
        <w:category>
          <w:name w:val="General"/>
          <w:gallery w:val="placeholder"/>
        </w:category>
        <w:types>
          <w:type w:val="bbPlcHdr"/>
        </w:types>
        <w:behaviors>
          <w:behavior w:val="content"/>
        </w:behaviors>
        <w:guid w:val="{6E0B2A7D-0DA8-4C8D-BD29-B03C9A64B49A}"/>
      </w:docPartPr>
      <w:docPartBody>
        <w:p w:rsidR="0026221E" w:rsidRDefault="002A4F33" w:rsidP="002A4F33">
          <w:pPr>
            <w:pStyle w:val="360B1302E7F24076A4C20703CC78F0B2"/>
          </w:pPr>
          <w:r>
            <w:rPr>
              <w:rFonts w:asciiTheme="majorHAnsi" w:eastAsiaTheme="majorEastAsia" w:hAnsiTheme="majorHAnsi" w:cstheme="majorBidi"/>
              <w:sz w:val="36"/>
              <w:szCs w:val="36"/>
            </w:rPr>
            <w:t>[Type the document title]</w:t>
          </w:r>
        </w:p>
      </w:docPartBody>
    </w:docPart>
    <w:docPart>
      <w:docPartPr>
        <w:name w:val="40F5C0FCE3EB4AA8BF0FDEFB8E319D13"/>
        <w:category>
          <w:name w:val="General"/>
          <w:gallery w:val="placeholder"/>
        </w:category>
        <w:types>
          <w:type w:val="bbPlcHdr"/>
        </w:types>
        <w:behaviors>
          <w:behavior w:val="content"/>
        </w:behaviors>
        <w:guid w:val="{96C3E874-705B-4898-8B92-EF04BC5304AE}"/>
      </w:docPartPr>
      <w:docPartBody>
        <w:p w:rsidR="0026221E" w:rsidRDefault="002A4F33" w:rsidP="002A4F33">
          <w:pPr>
            <w:pStyle w:val="40F5C0FCE3EB4AA8BF0FDEFB8E319D1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33"/>
    <w:rsid w:val="00057751"/>
    <w:rsid w:val="0026221E"/>
    <w:rsid w:val="002A4F33"/>
    <w:rsid w:val="006C1955"/>
    <w:rsid w:val="008A5E3F"/>
    <w:rsid w:val="00E1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B1302E7F24076A4C20703CC78F0B2">
    <w:name w:val="360B1302E7F24076A4C20703CC78F0B2"/>
    <w:rsid w:val="002A4F33"/>
  </w:style>
  <w:style w:type="paragraph" w:customStyle="1" w:styleId="40F5C0FCE3EB4AA8BF0FDEFB8E319D13">
    <w:name w:val="40F5C0FCE3EB4AA8BF0FDEFB8E319D13"/>
    <w:rsid w:val="002A4F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0B1302E7F24076A4C20703CC78F0B2">
    <w:name w:val="360B1302E7F24076A4C20703CC78F0B2"/>
    <w:rsid w:val="002A4F33"/>
  </w:style>
  <w:style w:type="paragraph" w:customStyle="1" w:styleId="40F5C0FCE3EB4AA8BF0FDEFB8E319D13">
    <w:name w:val="40F5C0FCE3EB4AA8BF0FDEFB8E319D13"/>
    <w:rsid w:val="002A4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Research Analysis for Business</vt:lpstr>
    </vt:vector>
  </TitlesOfParts>
  <Company/>
  <LinksUpToDate>false</LinksUpToDate>
  <CharactersWithSpaces>18441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Analysis for Business</dc:title>
  <dc:creator>KJ</dc:creator>
  <cp:lastModifiedBy>Luekisha</cp:lastModifiedBy>
  <cp:revision>3</cp:revision>
  <dcterms:created xsi:type="dcterms:W3CDTF">2017-07-13T02:57:00Z</dcterms:created>
  <dcterms:modified xsi:type="dcterms:W3CDTF">2017-07-13T02:57:00Z</dcterms:modified>
</cp:coreProperties>
</file>