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45221" w14:textId="785E8F47" w:rsidR="004F165B" w:rsidRDefault="004F165B" w:rsidP="00CE72AD">
      <w:pPr>
        <w:rPr>
          <w:ins w:id="0" w:author="Chris Morse" w:date="2017-07-06T16:45:00Z"/>
          <w:rFonts w:ascii="Tahoma" w:hAnsi="Tahoma" w:cs="Tahoma"/>
        </w:rPr>
      </w:pPr>
      <w:commentRangeStart w:id="1"/>
      <w:commentRangeStart w:id="2"/>
      <w:ins w:id="3" w:author="Chris Morse" w:date="2017-07-06T16:45:00Z">
        <w:r>
          <w:rPr>
            <w:rFonts w:ascii="Tahoma" w:hAnsi="Tahoma" w:cs="Tahoma"/>
          </w:rPr>
          <w:t>Memo</w:t>
        </w:r>
      </w:ins>
      <w:commentRangeEnd w:id="1"/>
      <w:commentRangeEnd w:id="2"/>
      <w:ins w:id="4" w:author="Chris Morse" w:date="2017-07-06T16:51:00Z">
        <w:r>
          <w:rPr>
            <w:rStyle w:val="CommentReference"/>
          </w:rPr>
          <w:commentReference w:id="2"/>
        </w:r>
      </w:ins>
      <w:ins w:id="5" w:author="Chris Morse" w:date="2017-07-06T16:45:00Z">
        <w:r>
          <w:rPr>
            <w:rStyle w:val="CommentReference"/>
          </w:rPr>
          <w:commentReference w:id="1"/>
        </w:r>
      </w:ins>
    </w:p>
    <w:p w14:paraId="567F9AB2" w14:textId="77777777" w:rsidR="004F165B" w:rsidRDefault="004F165B" w:rsidP="00CE72AD">
      <w:pPr>
        <w:rPr>
          <w:ins w:id="6" w:author="Chris Morse" w:date="2017-07-06T16:45:00Z"/>
          <w:rFonts w:ascii="Tahoma" w:hAnsi="Tahoma" w:cs="Tahoma"/>
        </w:rPr>
      </w:pPr>
    </w:p>
    <w:p w14:paraId="204A8280" w14:textId="77777777" w:rsidR="002356AF" w:rsidRDefault="00DC4AD0" w:rsidP="00CE72AD">
      <w:pPr>
        <w:rPr>
          <w:rFonts w:ascii="Tahoma" w:hAnsi="Tahoma" w:cs="Tahoma"/>
        </w:rPr>
      </w:pPr>
      <w:r>
        <w:rPr>
          <w:rFonts w:ascii="Tahoma" w:hAnsi="Tahoma" w:cs="Tahoma"/>
        </w:rPr>
        <w:t>Date: July 1</w:t>
      </w:r>
      <w:proofErr w:type="gramStart"/>
      <w:r w:rsidR="00CB11CD">
        <w:rPr>
          <w:rFonts w:ascii="Tahoma" w:hAnsi="Tahoma" w:cs="Tahoma"/>
        </w:rPr>
        <w:t>,</w:t>
      </w:r>
      <w:r>
        <w:rPr>
          <w:rFonts w:ascii="Tahoma" w:hAnsi="Tahoma" w:cs="Tahoma"/>
        </w:rPr>
        <w:t>2017</w:t>
      </w:r>
      <w:proofErr w:type="gramEnd"/>
    </w:p>
    <w:p w14:paraId="657D3B72" w14:textId="77777777" w:rsidR="00D60B4F" w:rsidRDefault="00CB11CD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Tahoma" w:hAnsi="Tahoma" w:cs="Tahoma"/>
        </w:rPr>
        <w:t>To:</w:t>
      </w:r>
      <w:r w:rsidR="00D60B4F" w:rsidRPr="00D60B4F">
        <w:rPr>
          <w:rFonts w:ascii="Arial" w:eastAsia="Times New Roman" w:hAnsi="Arial" w:cs="Arial"/>
          <w:color w:val="222222"/>
        </w:rPr>
        <w:t xml:space="preserve"> Philadelphia Recycling Center</w:t>
      </w:r>
    </w:p>
    <w:p w14:paraId="105E612E" w14:textId="77777777" w:rsidR="00D60B4F" w:rsidRDefault="00D60B4F" w:rsidP="00B72286">
      <w:pPr>
        <w:shd w:val="clear" w:color="auto" w:fill="FFFFFF"/>
        <w:outlineLvl w:val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From: </w:t>
      </w:r>
      <w:bookmarkStart w:id="7" w:name="_GoBack"/>
      <w:r>
        <w:rPr>
          <w:rFonts w:ascii="Arial" w:eastAsia="Times New Roman" w:hAnsi="Arial" w:cs="Arial"/>
          <w:color w:val="222222"/>
        </w:rPr>
        <w:t>Guangyu Mao</w:t>
      </w:r>
      <w:bookmarkEnd w:id="7"/>
    </w:p>
    <w:p w14:paraId="0FC2D03F" w14:textId="22BA8F68" w:rsidR="00D60B4F" w:rsidRDefault="00D60B4F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Subject: </w:t>
      </w:r>
      <w:commentRangeStart w:id="8"/>
      <w:r w:rsidR="002B3D8F">
        <w:rPr>
          <w:rFonts w:ascii="Arial" w:eastAsia="Times New Roman" w:hAnsi="Arial" w:cs="Arial"/>
          <w:color w:val="222222"/>
        </w:rPr>
        <w:t xml:space="preserve">Automatic </w:t>
      </w:r>
      <w:r w:rsidR="00AB367B">
        <w:rPr>
          <w:rFonts w:ascii="Arial" w:eastAsia="Times New Roman" w:hAnsi="Arial" w:cs="Arial"/>
          <w:color w:val="222222"/>
        </w:rPr>
        <w:t>Recycle</w:t>
      </w:r>
      <w:r w:rsidR="002B3D8F">
        <w:rPr>
          <w:rFonts w:ascii="Arial" w:eastAsia="Times New Roman" w:hAnsi="Arial" w:cs="Arial"/>
          <w:color w:val="222222"/>
        </w:rPr>
        <w:t xml:space="preserve"> </w:t>
      </w:r>
      <w:commentRangeEnd w:id="8"/>
      <w:r w:rsidR="004F165B">
        <w:rPr>
          <w:rStyle w:val="CommentReference"/>
        </w:rPr>
        <w:commentReference w:id="8"/>
      </w:r>
    </w:p>
    <w:p w14:paraId="3FBBACA5" w14:textId="77777777" w:rsidR="00D60B4F" w:rsidRDefault="00D60B4F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0C1422" w14:textId="286D4E52" w:rsidR="004F165B" w:rsidRDefault="004F165B" w:rsidP="0055471D">
      <w:pPr>
        <w:rPr>
          <w:ins w:id="9" w:author="Chris Morse" w:date="2017-07-06T16:45:00Z"/>
          <w:rFonts w:ascii="Arial" w:eastAsia="Times New Roman" w:hAnsi="Arial" w:cs="Arial"/>
          <w:color w:val="222222"/>
        </w:rPr>
      </w:pPr>
      <w:commentRangeStart w:id="10"/>
      <w:ins w:id="11" w:author="Chris Morse" w:date="2017-07-06T16:45:00Z">
        <w:r>
          <w:rPr>
            <w:rFonts w:ascii="Arial" w:eastAsia="Times New Roman" w:hAnsi="Arial" w:cs="Arial"/>
            <w:color w:val="222222"/>
          </w:rPr>
          <w:t>Introduction</w:t>
        </w:r>
        <w:commentRangeEnd w:id="10"/>
        <w:r>
          <w:rPr>
            <w:rStyle w:val="CommentReference"/>
          </w:rPr>
          <w:commentReference w:id="10"/>
        </w:r>
      </w:ins>
    </w:p>
    <w:p w14:paraId="1DDB12C8" w14:textId="079AE531" w:rsidR="0099256B" w:rsidRPr="0055471D" w:rsidRDefault="00903870" w:rsidP="0055471D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 w:hint="eastAsia"/>
          <w:color w:val="222222"/>
        </w:rPr>
        <w:t xml:space="preserve">This is my senior design project </w:t>
      </w:r>
      <w:commentRangeStart w:id="12"/>
      <w:r>
        <w:rPr>
          <w:rFonts w:ascii="Arial" w:eastAsia="Times New Roman" w:hAnsi="Arial" w:cs="Arial" w:hint="eastAsia"/>
          <w:color w:val="222222"/>
        </w:rPr>
        <w:t xml:space="preserve">that </w:t>
      </w:r>
      <w:ins w:id="13" w:author="Chris Morse" w:date="2017-07-06T16:45:00Z">
        <w:r w:rsidR="004F165B">
          <w:rPr>
            <w:rFonts w:ascii="Arial" w:eastAsia="Times New Roman" w:hAnsi="Arial" w:cs="Arial"/>
            <w:color w:val="222222"/>
          </w:rPr>
          <w:t xml:space="preserve">is </w:t>
        </w:r>
      </w:ins>
      <w:r w:rsidR="00D24E45">
        <w:rPr>
          <w:rFonts w:ascii="Arial" w:eastAsia="Times New Roman" w:hAnsi="Arial" w:cs="Arial"/>
          <w:color w:val="222222"/>
        </w:rPr>
        <w:t>base</w:t>
      </w:r>
      <w:ins w:id="14" w:author="Chris Morse" w:date="2017-07-06T16:45:00Z">
        <w:r w:rsidR="004F165B">
          <w:rPr>
            <w:rFonts w:ascii="Arial" w:eastAsia="Times New Roman" w:hAnsi="Arial" w:cs="Arial"/>
            <w:color w:val="222222"/>
          </w:rPr>
          <w:t>d</w:t>
        </w:r>
      </w:ins>
      <w:r w:rsidR="00D24E45">
        <w:rPr>
          <w:rFonts w:ascii="Arial" w:eastAsia="Times New Roman" w:hAnsi="Arial" w:cs="Arial"/>
          <w:color w:val="222222"/>
        </w:rPr>
        <w:t xml:space="preserve"> </w:t>
      </w:r>
      <w:commentRangeEnd w:id="12"/>
      <w:r w:rsidR="004F165B">
        <w:rPr>
          <w:rStyle w:val="CommentReference"/>
        </w:rPr>
        <w:commentReference w:id="12"/>
      </w:r>
      <w:r w:rsidR="00D24E45">
        <w:rPr>
          <w:rFonts w:ascii="Arial" w:eastAsia="Times New Roman" w:hAnsi="Arial" w:cs="Arial"/>
          <w:color w:val="222222"/>
        </w:rPr>
        <w:t>on the</w:t>
      </w:r>
      <w:r>
        <w:rPr>
          <w:rFonts w:ascii="Arial" w:eastAsia="Times New Roman" w:hAnsi="Arial" w:cs="Arial" w:hint="eastAsia"/>
          <w:color w:val="222222"/>
        </w:rPr>
        <w:t xml:space="preserve"> density </w:t>
      </w:r>
      <w:r>
        <w:rPr>
          <w:rFonts w:ascii="Arial" w:eastAsia="Times New Roman" w:hAnsi="Arial" w:cs="Arial"/>
          <w:color w:val="222222"/>
        </w:rPr>
        <w:t>differences</w:t>
      </w:r>
      <w:r>
        <w:rPr>
          <w:rFonts w:ascii="Arial" w:eastAsia="Times New Roman" w:hAnsi="Arial" w:cs="Arial" w:hint="eastAsia"/>
          <w:color w:val="222222"/>
        </w:rPr>
        <w:t xml:space="preserve"> to detect and classify </w:t>
      </w:r>
      <w:r>
        <w:rPr>
          <w:rFonts w:ascii="Arial" w:eastAsia="Times New Roman" w:hAnsi="Arial" w:cs="Arial"/>
          <w:color w:val="222222"/>
        </w:rPr>
        <w:t>different</w:t>
      </w:r>
      <w:r>
        <w:rPr>
          <w:rFonts w:ascii="Arial" w:eastAsia="Times New Roman" w:hAnsi="Arial" w:cs="Arial" w:hint="eastAsia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material</w:t>
      </w:r>
      <w:r>
        <w:rPr>
          <w:rFonts w:ascii="Arial" w:eastAsia="Times New Roman" w:hAnsi="Arial" w:cs="Arial" w:hint="eastAsia"/>
          <w:color w:val="222222"/>
        </w:rPr>
        <w:t xml:space="preserve">. </w:t>
      </w:r>
      <w:r w:rsidR="00375DC4">
        <w:rPr>
          <w:rFonts w:ascii="Arial" w:eastAsia="Times New Roman" w:hAnsi="Arial" w:cs="Arial"/>
          <w:color w:val="222222"/>
        </w:rPr>
        <w:t xml:space="preserve">This design is for </w:t>
      </w:r>
      <w:ins w:id="15" w:author="Chris Morse" w:date="2017-07-06T16:45:00Z">
        <w:r w:rsidR="004F165B">
          <w:rPr>
            <w:rFonts w:ascii="Arial" w:eastAsia="Times New Roman" w:hAnsi="Arial" w:cs="Arial"/>
            <w:color w:val="222222"/>
          </w:rPr>
          <w:t xml:space="preserve">a </w:t>
        </w:r>
      </w:ins>
      <w:r w:rsidR="00375DC4">
        <w:rPr>
          <w:rFonts w:ascii="Arial" w:eastAsia="Times New Roman" w:hAnsi="Arial" w:cs="Arial"/>
          <w:color w:val="222222"/>
        </w:rPr>
        <w:t xml:space="preserve">recycling company in Philadelphia </w:t>
      </w:r>
      <w:del w:id="16" w:author="Chris Morse" w:date="2017-07-06T16:46:00Z">
        <w:r w:rsidR="00375DC4" w:rsidDel="004F165B">
          <w:rPr>
            <w:rFonts w:ascii="Arial" w:eastAsia="Times New Roman" w:hAnsi="Arial" w:cs="Arial"/>
            <w:color w:val="222222"/>
          </w:rPr>
          <w:delText xml:space="preserve">where </w:delText>
        </w:r>
      </w:del>
      <w:ins w:id="17" w:author="Chris Morse" w:date="2017-07-06T16:46:00Z">
        <w:r w:rsidR="004F165B">
          <w:rPr>
            <w:rFonts w:ascii="Arial" w:eastAsia="Times New Roman" w:hAnsi="Arial" w:cs="Arial"/>
            <w:color w:val="222222"/>
          </w:rPr>
          <w:t>which</w:t>
        </w:r>
        <w:r w:rsidR="004F165B">
          <w:rPr>
            <w:rFonts w:ascii="Arial" w:eastAsia="Times New Roman" w:hAnsi="Arial" w:cs="Arial"/>
            <w:color w:val="222222"/>
          </w:rPr>
          <w:t xml:space="preserve"> </w:t>
        </w:r>
      </w:ins>
      <w:r w:rsidR="00375DC4">
        <w:rPr>
          <w:rFonts w:ascii="Arial" w:eastAsia="Times New Roman" w:hAnsi="Arial" w:cs="Arial"/>
          <w:color w:val="222222"/>
        </w:rPr>
        <w:t xml:space="preserve">will </w:t>
      </w:r>
      <w:r w:rsidR="00375DC4">
        <w:rPr>
          <w:rFonts w:ascii="Arial" w:eastAsia="Times New Roman" w:hAnsi="Arial" w:cs="Arial" w:hint="eastAsia"/>
          <w:color w:val="222222"/>
        </w:rPr>
        <w:t xml:space="preserve">produce </w:t>
      </w:r>
      <w:ins w:id="18" w:author="Chris Morse" w:date="2017-07-06T16:46:00Z">
        <w:r w:rsidR="004F165B">
          <w:rPr>
            <w:rFonts w:ascii="Arial" w:eastAsia="Times New Roman" w:hAnsi="Arial" w:cs="Arial"/>
            <w:color w:val="222222"/>
          </w:rPr>
          <w:t xml:space="preserve">a </w:t>
        </w:r>
      </w:ins>
      <w:r w:rsidR="00CE72AD">
        <w:rPr>
          <w:rFonts w:ascii="Arial" w:eastAsia="Times New Roman" w:hAnsi="Arial" w:cs="Arial" w:hint="eastAsia"/>
          <w:color w:val="222222"/>
        </w:rPr>
        <w:t xml:space="preserve">huge </w:t>
      </w:r>
      <w:r w:rsidR="00CE72AD">
        <w:rPr>
          <w:rFonts w:ascii="Arial" w:eastAsia="Times New Roman" w:hAnsi="Arial" w:cs="Arial"/>
          <w:color w:val="222222"/>
        </w:rPr>
        <w:t>amount</w:t>
      </w:r>
      <w:r w:rsidR="00CE72AD">
        <w:rPr>
          <w:rFonts w:ascii="Arial" w:eastAsia="Times New Roman" w:hAnsi="Arial" w:cs="Arial" w:hint="eastAsia"/>
          <w:color w:val="222222"/>
        </w:rPr>
        <w:t xml:space="preserve"> o</w:t>
      </w:r>
      <w:r w:rsidR="0055471D">
        <w:rPr>
          <w:rFonts w:ascii="Arial" w:eastAsia="Times New Roman" w:hAnsi="Arial" w:cs="Arial" w:hint="eastAsia"/>
          <w:color w:val="222222"/>
        </w:rPr>
        <w:t xml:space="preserve">f the </w:t>
      </w:r>
      <w:r w:rsidR="0055471D">
        <w:rPr>
          <w:rFonts w:ascii="Arial" w:eastAsia="Times New Roman" w:hAnsi="Arial" w:cs="Arial"/>
          <w:color w:val="222222"/>
        </w:rPr>
        <w:t>recyclable</w:t>
      </w:r>
      <w:r w:rsidR="0055471D">
        <w:rPr>
          <w:rFonts w:ascii="Arial" w:eastAsia="Times New Roman" w:hAnsi="Arial" w:cs="Arial" w:hint="eastAsia"/>
          <w:color w:val="222222"/>
        </w:rPr>
        <w:t xml:space="preserve"> </w:t>
      </w:r>
      <w:r w:rsidR="00B72286">
        <w:rPr>
          <w:rFonts w:ascii="Arial" w:eastAsia="Times New Roman" w:hAnsi="Arial" w:cs="Arial"/>
          <w:color w:val="222222"/>
        </w:rPr>
        <w:t>garbage.</w:t>
      </w:r>
      <w:r w:rsidR="0055471D">
        <w:rPr>
          <w:rFonts w:ascii="Arial" w:eastAsia="Times New Roman" w:hAnsi="Arial" w:cs="Arial"/>
          <w:color w:val="222222"/>
        </w:rPr>
        <w:t xml:space="preserve"> </w:t>
      </w:r>
    </w:p>
    <w:p w14:paraId="6566DD33" w14:textId="77777777" w:rsidR="00120F62" w:rsidRDefault="00120F62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0BC176" w14:textId="5A795392" w:rsidR="00A43400" w:rsidRPr="0044524C" w:rsidRDefault="00903870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eastAsia"/>
          <w:color w:val="222222"/>
        </w:rPr>
        <w:t xml:space="preserve">In this design, </w:t>
      </w:r>
      <w:r w:rsidR="00E33F76">
        <w:rPr>
          <w:rFonts w:ascii="Arial" w:eastAsia="Times New Roman" w:hAnsi="Arial" w:cs="Arial"/>
          <w:color w:val="222222"/>
        </w:rPr>
        <w:t>first</w:t>
      </w:r>
      <w:r w:rsidR="00E33F76">
        <w:rPr>
          <w:rFonts w:ascii="Arial" w:eastAsia="Times New Roman" w:hAnsi="Arial" w:cs="Arial" w:hint="eastAsia"/>
          <w:color w:val="222222"/>
        </w:rPr>
        <w:t xml:space="preserve"> </w:t>
      </w:r>
      <w:r>
        <w:rPr>
          <w:rFonts w:ascii="Arial" w:eastAsia="Times New Roman" w:hAnsi="Arial" w:cs="Arial" w:hint="eastAsia"/>
          <w:color w:val="222222"/>
        </w:rPr>
        <w:t xml:space="preserve">I will </w:t>
      </w:r>
      <w:r w:rsidR="0044524C">
        <w:rPr>
          <w:rFonts w:ascii="Arial" w:eastAsia="Times New Roman" w:hAnsi="Arial" w:cs="Arial" w:hint="eastAsia"/>
          <w:color w:val="222222"/>
        </w:rPr>
        <w:t>use statistical method</w:t>
      </w:r>
      <w:ins w:id="19" w:author="Chris Morse" w:date="2017-07-06T16:46:00Z">
        <w:r w:rsidR="004F165B">
          <w:rPr>
            <w:rFonts w:ascii="Arial" w:eastAsia="Times New Roman" w:hAnsi="Arial" w:cs="Arial"/>
            <w:color w:val="222222"/>
          </w:rPr>
          <w:t>s</w:t>
        </w:r>
      </w:ins>
      <w:r w:rsidR="0044524C">
        <w:rPr>
          <w:rFonts w:ascii="Arial" w:eastAsia="Times New Roman" w:hAnsi="Arial" w:cs="Arial" w:hint="eastAsia"/>
          <w:color w:val="222222"/>
        </w:rPr>
        <w:t xml:space="preserve"> to </w:t>
      </w:r>
      <w:r w:rsidR="0044524C">
        <w:rPr>
          <w:rFonts w:ascii="Arial" w:eastAsia="Times New Roman" w:hAnsi="Arial" w:cs="Arial"/>
          <w:color w:val="222222"/>
        </w:rPr>
        <w:t>obtain</w:t>
      </w:r>
      <w:r w:rsidR="0044524C">
        <w:rPr>
          <w:rFonts w:ascii="Arial" w:eastAsia="Times New Roman" w:hAnsi="Arial" w:cs="Arial" w:hint="eastAsia"/>
          <w:color w:val="222222"/>
        </w:rPr>
        <w:t xml:space="preserve"> </w:t>
      </w:r>
      <w:r w:rsidR="00E33F76">
        <w:rPr>
          <w:rFonts w:ascii="Arial" w:eastAsia="Times New Roman" w:hAnsi="Arial" w:cs="Arial" w:hint="eastAsia"/>
          <w:color w:val="222222"/>
        </w:rPr>
        <w:t xml:space="preserve">the </w:t>
      </w:r>
      <w:r w:rsidR="00AB367B">
        <w:rPr>
          <w:rFonts w:ascii="Arial" w:eastAsia="Times New Roman" w:hAnsi="Arial" w:cs="Arial"/>
          <w:color w:val="222222"/>
        </w:rPr>
        <w:t>recyclable garbage</w:t>
      </w:r>
      <w:r w:rsidR="00B72286">
        <w:rPr>
          <w:rFonts w:ascii="Arial" w:eastAsia="Times New Roman" w:hAnsi="Arial" w:cs="Arial"/>
          <w:color w:val="222222"/>
        </w:rPr>
        <w:t xml:space="preserve"> distribute</w:t>
      </w:r>
      <w:ins w:id="20" w:author="Chris Morse" w:date="2017-07-06T16:47:00Z">
        <w:r w:rsidR="004F165B">
          <w:rPr>
            <w:rFonts w:ascii="Arial" w:eastAsia="Times New Roman" w:hAnsi="Arial" w:cs="Arial"/>
            <w:color w:val="222222"/>
          </w:rPr>
          <w:t>d</w:t>
        </w:r>
      </w:ins>
      <w:r w:rsidR="00E33F76">
        <w:rPr>
          <w:rFonts w:ascii="Arial" w:eastAsia="Times New Roman" w:hAnsi="Arial" w:cs="Arial" w:hint="eastAsia"/>
          <w:color w:val="222222"/>
        </w:rPr>
        <w:t xml:space="preserve"> in different </w:t>
      </w:r>
      <w:r w:rsidR="00E33F76">
        <w:rPr>
          <w:rFonts w:ascii="Arial" w:eastAsia="Times New Roman" w:hAnsi="Arial" w:cs="Arial"/>
          <w:color w:val="222222"/>
        </w:rPr>
        <w:t>area</w:t>
      </w:r>
      <w:r w:rsidR="00E33F76">
        <w:rPr>
          <w:rFonts w:ascii="Arial" w:eastAsia="Times New Roman" w:hAnsi="Arial" w:cs="Arial" w:hint="eastAsia"/>
          <w:color w:val="222222"/>
        </w:rPr>
        <w:t xml:space="preserve"> in </w:t>
      </w:r>
      <w:r w:rsidR="00E33F76">
        <w:rPr>
          <w:rFonts w:ascii="Arial" w:eastAsia="Times New Roman" w:hAnsi="Arial" w:cs="Arial"/>
          <w:color w:val="222222"/>
        </w:rPr>
        <w:t>Philadelphia</w:t>
      </w:r>
      <w:r w:rsidR="00E33F76">
        <w:rPr>
          <w:rFonts w:ascii="Arial" w:eastAsia="Times New Roman" w:hAnsi="Arial" w:cs="Arial" w:hint="eastAsia"/>
          <w:color w:val="222222"/>
        </w:rPr>
        <w:t xml:space="preserve">. </w:t>
      </w:r>
      <w:commentRangeStart w:id="21"/>
      <w:r w:rsidR="00E33F76">
        <w:rPr>
          <w:rFonts w:ascii="Arial" w:eastAsia="Times New Roman" w:hAnsi="Arial" w:cs="Arial" w:hint="eastAsia"/>
          <w:color w:val="222222"/>
        </w:rPr>
        <w:t>Base</w:t>
      </w:r>
      <w:ins w:id="22" w:author="Chris Morse" w:date="2017-07-06T16:47:00Z">
        <w:r w:rsidR="004F165B">
          <w:rPr>
            <w:rFonts w:ascii="Arial" w:eastAsia="Times New Roman" w:hAnsi="Arial" w:cs="Arial"/>
            <w:color w:val="222222"/>
          </w:rPr>
          <w:t>d</w:t>
        </w:r>
      </w:ins>
      <w:r w:rsidR="00E33F76">
        <w:rPr>
          <w:rFonts w:ascii="Arial" w:eastAsia="Times New Roman" w:hAnsi="Arial" w:cs="Arial" w:hint="eastAsia"/>
          <w:color w:val="222222"/>
        </w:rPr>
        <w:t xml:space="preserve"> on the data, we can know that what is the most </w:t>
      </w:r>
      <w:r w:rsidR="00AB367B">
        <w:rPr>
          <w:rFonts w:ascii="Arial" w:eastAsia="Times New Roman" w:hAnsi="Arial" w:cs="Arial"/>
          <w:color w:val="222222"/>
        </w:rPr>
        <w:t>recyclable garbage</w:t>
      </w:r>
      <w:r w:rsidR="00B72286">
        <w:rPr>
          <w:rFonts w:ascii="Arial" w:eastAsia="Times New Roman" w:hAnsi="Arial" w:cs="Arial"/>
          <w:color w:val="222222"/>
        </w:rPr>
        <w:t xml:space="preserve"> that</w:t>
      </w:r>
      <w:r w:rsidR="00E33F76">
        <w:rPr>
          <w:rFonts w:ascii="Arial" w:eastAsia="Times New Roman" w:hAnsi="Arial" w:cs="Arial" w:hint="eastAsia"/>
          <w:color w:val="222222"/>
        </w:rPr>
        <w:t xml:space="preserve"> </w:t>
      </w:r>
      <w:proofErr w:type="gramStart"/>
      <w:r w:rsidR="00E33F76">
        <w:rPr>
          <w:rFonts w:ascii="Arial" w:eastAsia="Times New Roman" w:hAnsi="Arial" w:cs="Arial" w:hint="eastAsia"/>
          <w:color w:val="222222"/>
        </w:rPr>
        <w:t>produce</w:t>
      </w:r>
      <w:proofErr w:type="gramEnd"/>
      <w:r w:rsidR="00E33F76">
        <w:rPr>
          <w:rFonts w:ascii="Arial" w:eastAsia="Times New Roman" w:hAnsi="Arial" w:cs="Arial" w:hint="eastAsia"/>
          <w:color w:val="222222"/>
        </w:rPr>
        <w:t xml:space="preserve"> in </w:t>
      </w:r>
      <w:r w:rsidR="00E33F76">
        <w:rPr>
          <w:rFonts w:ascii="Arial" w:eastAsia="Times New Roman" w:hAnsi="Arial" w:cs="Arial"/>
          <w:color w:val="222222"/>
        </w:rPr>
        <w:t>Philadelphia</w:t>
      </w:r>
      <w:commentRangeEnd w:id="21"/>
      <w:r w:rsidR="004F165B">
        <w:rPr>
          <w:rStyle w:val="CommentReference"/>
        </w:rPr>
        <w:commentReference w:id="21"/>
      </w:r>
      <w:r w:rsidR="00E33F76">
        <w:rPr>
          <w:rFonts w:ascii="Arial" w:eastAsia="Times New Roman" w:hAnsi="Arial" w:cs="Arial" w:hint="eastAsia"/>
          <w:color w:val="222222"/>
        </w:rPr>
        <w:t xml:space="preserve">. </w:t>
      </w:r>
      <w:r w:rsidR="00E33F76">
        <w:rPr>
          <w:rFonts w:ascii="Arial" w:eastAsia="Times New Roman" w:hAnsi="Arial" w:cs="Arial"/>
          <w:color w:val="222222"/>
        </w:rPr>
        <w:t>T</w:t>
      </w:r>
      <w:r w:rsidR="00E33F76">
        <w:rPr>
          <w:rFonts w:ascii="Arial" w:eastAsia="Times New Roman" w:hAnsi="Arial" w:cs="Arial" w:hint="eastAsia"/>
          <w:color w:val="222222"/>
        </w:rPr>
        <w:t>hen, we can establish a database that contain</w:t>
      </w:r>
      <w:ins w:id="23" w:author="Chris Morse" w:date="2017-07-06T16:47:00Z">
        <w:r w:rsidR="004F165B">
          <w:rPr>
            <w:rFonts w:ascii="Arial" w:eastAsia="Times New Roman" w:hAnsi="Arial" w:cs="Arial"/>
            <w:color w:val="222222"/>
          </w:rPr>
          <w:t>s</w:t>
        </w:r>
      </w:ins>
      <w:r w:rsidR="00E33F76">
        <w:rPr>
          <w:rFonts w:ascii="Arial" w:eastAsia="Times New Roman" w:hAnsi="Arial" w:cs="Arial" w:hint="eastAsia"/>
          <w:color w:val="222222"/>
        </w:rPr>
        <w:t xml:space="preserve"> all the </w:t>
      </w:r>
      <w:r w:rsidR="00E33F76">
        <w:rPr>
          <w:rFonts w:ascii="Arial" w:eastAsia="Times New Roman" w:hAnsi="Arial" w:cs="Arial"/>
          <w:color w:val="222222"/>
        </w:rPr>
        <w:t>density</w:t>
      </w:r>
      <w:r w:rsidR="00E33F76">
        <w:rPr>
          <w:rFonts w:ascii="Arial" w:eastAsia="Times New Roman" w:hAnsi="Arial" w:cs="Arial" w:hint="eastAsia"/>
          <w:color w:val="222222"/>
        </w:rPr>
        <w:t xml:space="preserve"> of </w:t>
      </w:r>
      <w:proofErr w:type="gramStart"/>
      <w:r w:rsidR="00E33F76">
        <w:rPr>
          <w:rFonts w:ascii="Arial" w:eastAsia="Times New Roman" w:hAnsi="Arial" w:cs="Arial" w:hint="eastAsia"/>
          <w:color w:val="222222"/>
        </w:rPr>
        <w:t>those</w:t>
      </w:r>
      <w:proofErr w:type="gramEnd"/>
      <w:r w:rsidR="00E33F76">
        <w:rPr>
          <w:rFonts w:ascii="Arial" w:eastAsia="Times New Roman" w:hAnsi="Arial" w:cs="Arial" w:hint="eastAsia"/>
          <w:color w:val="222222"/>
        </w:rPr>
        <w:t xml:space="preserve"> </w:t>
      </w:r>
      <w:r w:rsidR="00AB367B">
        <w:rPr>
          <w:rFonts w:ascii="Arial" w:eastAsia="Times New Roman" w:hAnsi="Arial" w:cs="Arial"/>
          <w:color w:val="222222"/>
        </w:rPr>
        <w:t>recyclable garbage</w:t>
      </w:r>
      <w:r w:rsidR="00B72286">
        <w:rPr>
          <w:rFonts w:ascii="Arial" w:eastAsia="Times New Roman" w:hAnsi="Arial" w:cs="Arial"/>
          <w:color w:val="222222"/>
        </w:rPr>
        <w:t>.</w:t>
      </w:r>
      <w:r w:rsidR="00677EAC">
        <w:rPr>
          <w:rFonts w:ascii="Arial" w:eastAsia="Times New Roman" w:hAnsi="Arial" w:cs="Arial" w:hint="eastAsia"/>
          <w:color w:val="222222"/>
        </w:rPr>
        <w:t xml:space="preserve"> </w:t>
      </w:r>
      <w:r w:rsidR="00677EAC">
        <w:rPr>
          <w:rFonts w:ascii="Arial" w:eastAsia="Times New Roman" w:hAnsi="Arial" w:cs="Arial"/>
          <w:color w:val="222222"/>
        </w:rPr>
        <w:t>A</w:t>
      </w:r>
      <w:r w:rsidR="00677EAC">
        <w:rPr>
          <w:rFonts w:ascii="Arial" w:eastAsia="Times New Roman" w:hAnsi="Arial" w:cs="Arial" w:hint="eastAsia"/>
          <w:color w:val="222222"/>
        </w:rPr>
        <w:t>fter the database</w:t>
      </w:r>
      <w:ins w:id="24" w:author="Chris Morse" w:date="2017-07-06T16:47:00Z">
        <w:r w:rsidR="004F165B">
          <w:rPr>
            <w:rFonts w:ascii="Arial" w:eastAsia="Times New Roman" w:hAnsi="Arial" w:cs="Arial"/>
            <w:color w:val="222222"/>
          </w:rPr>
          <w:t xml:space="preserve"> is</w:t>
        </w:r>
      </w:ins>
      <w:r w:rsidR="00677EAC">
        <w:rPr>
          <w:rFonts w:ascii="Arial" w:eastAsia="Times New Roman" w:hAnsi="Arial" w:cs="Arial" w:hint="eastAsia"/>
          <w:color w:val="222222"/>
        </w:rPr>
        <w:t xml:space="preserve"> set up, </w:t>
      </w:r>
      <w:ins w:id="25" w:author="Chris Morse" w:date="2017-07-06T16:48:00Z">
        <w:r w:rsidR="004F165B">
          <w:rPr>
            <w:rFonts w:ascii="Arial" w:eastAsia="Times New Roman" w:hAnsi="Arial" w:cs="Arial"/>
            <w:color w:val="222222"/>
          </w:rPr>
          <w:t xml:space="preserve">I will </w:t>
        </w:r>
      </w:ins>
      <w:r w:rsidR="00677EAC">
        <w:rPr>
          <w:rFonts w:ascii="Arial" w:eastAsia="Times New Roman" w:hAnsi="Arial" w:cs="Arial" w:hint="eastAsia"/>
          <w:color w:val="222222"/>
        </w:rPr>
        <w:t xml:space="preserve">connect those data into the </w:t>
      </w:r>
      <w:r w:rsidR="00677EAC">
        <w:rPr>
          <w:rFonts w:ascii="Arial" w:eastAsia="Times New Roman" w:hAnsi="Arial" w:cs="Arial"/>
          <w:color w:val="222222"/>
        </w:rPr>
        <w:t>density</w:t>
      </w:r>
      <w:r w:rsidR="00616BC9">
        <w:rPr>
          <w:rFonts w:ascii="Arial" w:eastAsia="Times New Roman" w:hAnsi="Arial" w:cs="Arial" w:hint="eastAsia"/>
          <w:color w:val="222222"/>
        </w:rPr>
        <w:t xml:space="preserve"> </w:t>
      </w:r>
      <w:del w:id="26" w:author="Chris Morse" w:date="2017-07-06T16:48:00Z">
        <w:r w:rsidR="00616BC9" w:rsidDel="004F165B">
          <w:rPr>
            <w:rFonts w:ascii="Arial" w:eastAsia="Times New Roman" w:hAnsi="Arial" w:cs="Arial" w:hint="eastAsia"/>
            <w:color w:val="222222"/>
          </w:rPr>
          <w:delText xml:space="preserve">senior </w:delText>
        </w:r>
      </w:del>
      <w:ins w:id="27" w:author="Chris Morse" w:date="2017-07-06T16:48:00Z">
        <w:r w:rsidR="004F165B">
          <w:rPr>
            <w:rFonts w:ascii="Arial" w:eastAsia="Times New Roman" w:hAnsi="Arial" w:cs="Arial"/>
            <w:color w:val="222222"/>
          </w:rPr>
          <w:t>sensor</w:t>
        </w:r>
        <w:r w:rsidR="004F165B">
          <w:rPr>
            <w:rFonts w:ascii="Arial" w:eastAsia="Times New Roman" w:hAnsi="Arial" w:cs="Arial" w:hint="eastAsia"/>
            <w:color w:val="222222"/>
          </w:rPr>
          <w:t xml:space="preserve"> </w:t>
        </w:r>
      </w:ins>
      <w:r w:rsidR="004E670F">
        <w:rPr>
          <w:rFonts w:ascii="Arial" w:eastAsia="Times New Roman" w:hAnsi="Arial" w:cs="Arial" w:hint="eastAsia"/>
          <w:color w:val="222222"/>
        </w:rPr>
        <w:t>and install it in</w:t>
      </w:r>
      <w:ins w:id="28" w:author="Chris Morse" w:date="2017-07-06T16:48:00Z">
        <w:r w:rsidR="004F165B">
          <w:rPr>
            <w:rFonts w:ascii="Arial" w:eastAsia="Times New Roman" w:hAnsi="Arial" w:cs="Arial"/>
            <w:color w:val="222222"/>
          </w:rPr>
          <w:t xml:space="preserve"> the</w:t>
        </w:r>
      </w:ins>
      <w:r w:rsidR="004E670F">
        <w:rPr>
          <w:rFonts w:ascii="Arial" w:eastAsia="Times New Roman" w:hAnsi="Arial" w:cs="Arial" w:hint="eastAsia"/>
          <w:color w:val="222222"/>
        </w:rPr>
        <w:t xml:space="preserve"> </w:t>
      </w:r>
      <w:r w:rsidR="00AB367B">
        <w:rPr>
          <w:rFonts w:ascii="Arial" w:eastAsia="Times New Roman" w:hAnsi="Arial" w:cs="Arial"/>
          <w:color w:val="222222"/>
        </w:rPr>
        <w:t>recyclable machine</w:t>
      </w:r>
      <w:ins w:id="29" w:author="Chris Morse" w:date="2017-07-06T16:48:00Z">
        <w:r w:rsidR="004F165B">
          <w:rPr>
            <w:rFonts w:ascii="Arial" w:eastAsia="Times New Roman" w:hAnsi="Arial" w:cs="Arial"/>
            <w:color w:val="222222"/>
          </w:rPr>
          <w:t xml:space="preserve">. </w:t>
        </w:r>
      </w:ins>
      <w:del w:id="30" w:author="Chris Morse" w:date="2017-07-06T16:48:00Z">
        <w:r w:rsidR="004E670F" w:rsidDel="004F165B">
          <w:rPr>
            <w:rFonts w:ascii="Arial" w:eastAsia="Times New Roman" w:hAnsi="Arial" w:cs="Arial"/>
            <w:color w:val="222222"/>
          </w:rPr>
          <w:delText xml:space="preserve"> o</w:delText>
        </w:r>
      </w:del>
      <w:ins w:id="31" w:author="Chris Morse" w:date="2017-07-06T16:48:00Z">
        <w:r w:rsidR="004F165B">
          <w:rPr>
            <w:rFonts w:ascii="Arial" w:eastAsia="Times New Roman" w:hAnsi="Arial" w:cs="Arial"/>
            <w:color w:val="222222"/>
          </w:rPr>
          <w:t>O</w:t>
        </w:r>
      </w:ins>
      <w:r w:rsidR="004E670F">
        <w:rPr>
          <w:rFonts w:ascii="Arial" w:eastAsia="Times New Roman" w:hAnsi="Arial" w:cs="Arial"/>
          <w:color w:val="222222"/>
        </w:rPr>
        <w:t>nce</w:t>
      </w:r>
      <w:r w:rsidR="004E670F">
        <w:rPr>
          <w:rFonts w:ascii="Arial" w:eastAsia="Times New Roman" w:hAnsi="Arial" w:cs="Arial" w:hint="eastAsia"/>
          <w:color w:val="222222"/>
        </w:rPr>
        <w:t xml:space="preserve"> all the </w:t>
      </w:r>
      <w:r w:rsidR="00B72286">
        <w:rPr>
          <w:rFonts w:ascii="Arial" w:eastAsia="Times New Roman" w:hAnsi="Arial" w:cs="Arial"/>
          <w:color w:val="222222"/>
        </w:rPr>
        <w:t>garbage delivery</w:t>
      </w:r>
      <w:r w:rsidR="004E670F">
        <w:rPr>
          <w:rFonts w:ascii="Arial" w:eastAsia="Times New Roman" w:hAnsi="Arial" w:cs="Arial"/>
          <w:color w:val="222222"/>
        </w:rPr>
        <w:t xml:space="preserve"> into</w:t>
      </w:r>
      <w:r w:rsidR="004E670F">
        <w:rPr>
          <w:rFonts w:ascii="Arial" w:eastAsia="Times New Roman" w:hAnsi="Arial" w:cs="Arial" w:hint="eastAsia"/>
          <w:color w:val="222222"/>
        </w:rPr>
        <w:t xml:space="preserve"> the </w:t>
      </w:r>
      <w:r w:rsidR="00B72286">
        <w:rPr>
          <w:rFonts w:ascii="Arial" w:eastAsia="Times New Roman" w:hAnsi="Arial" w:cs="Arial"/>
          <w:color w:val="222222"/>
        </w:rPr>
        <w:t>garbage station</w:t>
      </w:r>
      <w:r w:rsidR="004E670F">
        <w:rPr>
          <w:rFonts w:ascii="Arial" w:eastAsia="Times New Roman" w:hAnsi="Arial" w:cs="Arial" w:hint="eastAsia"/>
          <w:color w:val="222222"/>
        </w:rPr>
        <w:t xml:space="preserve"> all the </w:t>
      </w:r>
      <w:r w:rsidR="00B72286">
        <w:rPr>
          <w:rFonts w:ascii="Arial" w:eastAsia="Times New Roman" w:hAnsi="Arial" w:cs="Arial"/>
          <w:color w:val="222222"/>
        </w:rPr>
        <w:t>garbage will</w:t>
      </w:r>
      <w:r w:rsidR="004E670F">
        <w:rPr>
          <w:rFonts w:ascii="Arial" w:eastAsia="Times New Roman" w:hAnsi="Arial" w:cs="Arial" w:hint="eastAsia"/>
          <w:color w:val="222222"/>
        </w:rPr>
        <w:t xml:space="preserve"> scan by the machine that installed with the </w:t>
      </w:r>
      <w:del w:id="32" w:author="Chris Morse" w:date="2017-07-06T16:49:00Z">
        <w:r w:rsidR="004E670F" w:rsidDel="004F165B">
          <w:rPr>
            <w:rFonts w:ascii="Arial" w:eastAsia="Times New Roman" w:hAnsi="Arial" w:cs="Arial"/>
            <w:color w:val="222222"/>
          </w:rPr>
          <w:delText>senior</w:delText>
        </w:r>
      </w:del>
      <w:ins w:id="33" w:author="Chris Morse" w:date="2017-07-06T16:49:00Z">
        <w:r w:rsidR="004F165B">
          <w:rPr>
            <w:rFonts w:ascii="Arial" w:eastAsia="Times New Roman" w:hAnsi="Arial" w:cs="Arial"/>
            <w:color w:val="222222"/>
          </w:rPr>
          <w:t>sensor</w:t>
        </w:r>
        <w:proofErr w:type="gramStart"/>
        <w:r w:rsidR="004F165B">
          <w:rPr>
            <w:rFonts w:ascii="Arial" w:eastAsia="Times New Roman" w:hAnsi="Arial" w:cs="Arial"/>
            <w:color w:val="222222"/>
          </w:rPr>
          <w:t>?</w:t>
        </w:r>
      </w:ins>
      <w:r w:rsidR="004E670F">
        <w:rPr>
          <w:rFonts w:ascii="Arial" w:eastAsia="Times New Roman" w:hAnsi="Arial" w:cs="Arial" w:hint="eastAsia"/>
          <w:color w:val="222222"/>
        </w:rPr>
        <w:t>.</w:t>
      </w:r>
      <w:proofErr w:type="gramEnd"/>
      <w:r w:rsidR="004E670F">
        <w:rPr>
          <w:rFonts w:ascii="Arial" w:eastAsia="Times New Roman" w:hAnsi="Arial" w:cs="Arial" w:hint="eastAsia"/>
          <w:color w:val="222222"/>
        </w:rPr>
        <w:t xml:space="preserve"> After the </w:t>
      </w:r>
      <w:r w:rsidR="004E670F">
        <w:rPr>
          <w:rFonts w:ascii="Arial" w:eastAsia="Times New Roman" w:hAnsi="Arial" w:cs="Arial"/>
          <w:color w:val="222222"/>
        </w:rPr>
        <w:t>scanning,</w:t>
      </w:r>
      <w:r w:rsidR="004E670F">
        <w:rPr>
          <w:rFonts w:ascii="Arial" w:eastAsia="Times New Roman" w:hAnsi="Arial" w:cs="Arial" w:hint="eastAsia"/>
          <w:color w:val="222222"/>
        </w:rPr>
        <w:t xml:space="preserve"> the </w:t>
      </w:r>
      <w:r w:rsidR="004E670F">
        <w:rPr>
          <w:rFonts w:ascii="Arial" w:eastAsia="Times New Roman" w:hAnsi="Arial" w:cs="Arial"/>
          <w:color w:val="222222"/>
        </w:rPr>
        <w:t>no</w:t>
      </w:r>
      <w:r w:rsidR="004E670F">
        <w:rPr>
          <w:rFonts w:ascii="Arial" w:eastAsia="Times New Roman" w:hAnsi="Arial" w:cs="Arial" w:hint="eastAsia"/>
          <w:color w:val="222222"/>
        </w:rPr>
        <w:t>n</w:t>
      </w:r>
      <w:r w:rsidR="004E670F">
        <w:rPr>
          <w:rFonts w:ascii="Arial" w:eastAsia="Times New Roman" w:hAnsi="Arial" w:cs="Arial"/>
          <w:color w:val="222222"/>
        </w:rPr>
        <w:t>recyclable</w:t>
      </w:r>
      <w:r w:rsidR="004E670F">
        <w:rPr>
          <w:rFonts w:ascii="Arial" w:eastAsia="Times New Roman" w:hAnsi="Arial" w:cs="Arial" w:hint="eastAsia"/>
          <w:color w:val="222222"/>
        </w:rPr>
        <w:t xml:space="preserve"> </w:t>
      </w:r>
      <w:r w:rsidR="00B72286">
        <w:rPr>
          <w:rFonts w:ascii="Arial" w:eastAsia="Times New Roman" w:hAnsi="Arial" w:cs="Arial"/>
          <w:color w:val="222222"/>
        </w:rPr>
        <w:t>garbage and</w:t>
      </w:r>
      <w:r w:rsidR="004E670F">
        <w:rPr>
          <w:rFonts w:ascii="Arial" w:eastAsia="Times New Roman" w:hAnsi="Arial" w:cs="Arial" w:hint="eastAsia"/>
          <w:color w:val="222222"/>
        </w:rPr>
        <w:t xml:space="preserve"> recyclable </w:t>
      </w:r>
      <w:r w:rsidR="00B72286">
        <w:rPr>
          <w:rFonts w:ascii="Arial" w:eastAsia="Times New Roman" w:hAnsi="Arial" w:cs="Arial"/>
          <w:color w:val="222222"/>
        </w:rPr>
        <w:t>garbage will</w:t>
      </w:r>
      <w:r w:rsidR="004E670F">
        <w:rPr>
          <w:rFonts w:ascii="Arial" w:eastAsia="Times New Roman" w:hAnsi="Arial" w:cs="Arial" w:hint="eastAsia"/>
          <w:color w:val="222222"/>
        </w:rPr>
        <w:t xml:space="preserve"> </w:t>
      </w:r>
      <w:r w:rsidR="004E670F">
        <w:rPr>
          <w:rFonts w:ascii="Arial" w:eastAsia="Times New Roman" w:hAnsi="Arial" w:cs="Arial"/>
          <w:color w:val="222222"/>
        </w:rPr>
        <w:t>separate</w:t>
      </w:r>
      <w:r w:rsidR="004E670F">
        <w:rPr>
          <w:rFonts w:ascii="Arial" w:eastAsia="Times New Roman" w:hAnsi="Arial" w:cs="Arial" w:hint="eastAsia"/>
          <w:color w:val="222222"/>
        </w:rPr>
        <w:t xml:space="preserve">. The recyclable </w:t>
      </w:r>
      <w:r w:rsidR="00B72286">
        <w:rPr>
          <w:rFonts w:ascii="Arial" w:eastAsia="Times New Roman" w:hAnsi="Arial" w:cs="Arial"/>
          <w:color w:val="222222"/>
        </w:rPr>
        <w:t>garbage will</w:t>
      </w:r>
      <w:r w:rsidR="004E670F">
        <w:rPr>
          <w:rFonts w:ascii="Arial" w:eastAsia="Times New Roman" w:hAnsi="Arial" w:cs="Arial" w:hint="eastAsia"/>
          <w:color w:val="222222"/>
        </w:rPr>
        <w:t xml:space="preserve"> go </w:t>
      </w:r>
      <w:r w:rsidR="004E670F">
        <w:rPr>
          <w:rFonts w:ascii="Arial" w:eastAsia="Times New Roman" w:hAnsi="Arial" w:cs="Arial"/>
          <w:color w:val="222222"/>
        </w:rPr>
        <w:t>through</w:t>
      </w:r>
      <w:r w:rsidR="004E670F">
        <w:rPr>
          <w:rFonts w:ascii="Arial" w:eastAsia="Times New Roman" w:hAnsi="Arial" w:cs="Arial" w:hint="eastAsia"/>
          <w:color w:val="222222"/>
        </w:rPr>
        <w:t xml:space="preserve"> the scanning again to classify </w:t>
      </w:r>
      <w:r w:rsidR="004E670F">
        <w:rPr>
          <w:rFonts w:ascii="Arial" w:eastAsia="Times New Roman" w:hAnsi="Arial" w:cs="Arial"/>
          <w:color w:val="222222"/>
        </w:rPr>
        <w:t>by different material</w:t>
      </w:r>
      <w:r w:rsidR="004E670F">
        <w:rPr>
          <w:rFonts w:ascii="Arial" w:eastAsia="Times New Roman" w:hAnsi="Arial" w:cs="Arial" w:hint="eastAsia"/>
          <w:color w:val="222222"/>
        </w:rPr>
        <w:t>.</w:t>
      </w:r>
    </w:p>
    <w:p w14:paraId="79BB19EF" w14:textId="77777777" w:rsidR="004E670F" w:rsidRDefault="004E670F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2EBB5B5" w14:textId="2B919121" w:rsidR="00A43400" w:rsidRDefault="004E670F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eastAsia"/>
          <w:color w:val="222222"/>
        </w:rPr>
        <w:t>Classify</w:t>
      </w:r>
      <w:ins w:id="34" w:author="Chris Morse" w:date="2017-07-06T16:49:00Z">
        <w:r w:rsidR="004F165B">
          <w:rPr>
            <w:rFonts w:ascii="Arial" w:eastAsia="Times New Roman" w:hAnsi="Arial" w:cs="Arial"/>
            <w:color w:val="222222"/>
          </w:rPr>
          <w:t>ing</w:t>
        </w:r>
      </w:ins>
      <w:r>
        <w:rPr>
          <w:rFonts w:ascii="Arial" w:eastAsia="Times New Roman" w:hAnsi="Arial" w:cs="Arial" w:hint="eastAsia"/>
          <w:color w:val="222222"/>
        </w:rPr>
        <w:t xml:space="preserve"> all the </w:t>
      </w:r>
      <w:r>
        <w:rPr>
          <w:rFonts w:ascii="Arial" w:eastAsia="Times New Roman" w:hAnsi="Arial" w:cs="Arial"/>
          <w:color w:val="222222"/>
        </w:rPr>
        <w:t>recyclable</w:t>
      </w:r>
      <w:r w:rsidR="000F55BA">
        <w:rPr>
          <w:rFonts w:ascii="Arial" w:eastAsia="Times New Roman" w:hAnsi="Arial" w:cs="Arial" w:hint="eastAsia"/>
          <w:color w:val="222222"/>
        </w:rPr>
        <w:t xml:space="preserve"> </w:t>
      </w:r>
      <w:r w:rsidR="00B72286">
        <w:rPr>
          <w:rFonts w:ascii="Arial" w:eastAsia="Times New Roman" w:hAnsi="Arial" w:cs="Arial"/>
          <w:color w:val="222222"/>
        </w:rPr>
        <w:t>garbage before</w:t>
      </w:r>
      <w:r w:rsidR="000F55BA">
        <w:rPr>
          <w:rFonts w:ascii="Arial" w:eastAsia="Times New Roman" w:hAnsi="Arial" w:cs="Arial"/>
          <w:color w:val="222222"/>
        </w:rPr>
        <w:t xml:space="preserve"> process</w:t>
      </w:r>
      <w:ins w:id="35" w:author="Chris Morse" w:date="2017-07-06T16:49:00Z">
        <w:r w:rsidR="004F165B">
          <w:rPr>
            <w:rFonts w:ascii="Arial" w:eastAsia="Times New Roman" w:hAnsi="Arial" w:cs="Arial"/>
            <w:color w:val="222222"/>
          </w:rPr>
          <w:t>ing</w:t>
        </w:r>
      </w:ins>
      <w:r>
        <w:rPr>
          <w:rFonts w:ascii="Arial" w:eastAsia="Times New Roman" w:hAnsi="Arial" w:cs="Arial" w:hint="eastAsia"/>
          <w:color w:val="222222"/>
        </w:rPr>
        <w:t xml:space="preserve"> the re</w:t>
      </w:r>
      <w:r w:rsidR="000F55BA">
        <w:rPr>
          <w:rFonts w:ascii="Arial" w:eastAsia="Times New Roman" w:hAnsi="Arial" w:cs="Arial" w:hint="eastAsia"/>
          <w:color w:val="222222"/>
        </w:rPr>
        <w:t xml:space="preserve">cycling can reduce the time and people to </w:t>
      </w:r>
      <w:r w:rsidR="000F55BA">
        <w:rPr>
          <w:rFonts w:ascii="Arial" w:eastAsia="Times New Roman" w:hAnsi="Arial" w:cs="Arial"/>
          <w:color w:val="222222"/>
        </w:rPr>
        <w:t>separate</w:t>
      </w:r>
      <w:r w:rsidR="000F55BA">
        <w:rPr>
          <w:rFonts w:ascii="Arial" w:eastAsia="Times New Roman" w:hAnsi="Arial" w:cs="Arial" w:hint="eastAsia"/>
          <w:color w:val="222222"/>
        </w:rPr>
        <w:t xml:space="preserve"> </w:t>
      </w:r>
      <w:r w:rsidR="00B72286">
        <w:rPr>
          <w:rFonts w:ascii="Arial" w:eastAsia="Times New Roman" w:hAnsi="Arial" w:cs="Arial"/>
          <w:color w:val="222222"/>
        </w:rPr>
        <w:t>that garbage</w:t>
      </w:r>
      <w:r w:rsidR="0031372B">
        <w:rPr>
          <w:rFonts w:ascii="Arial" w:eastAsia="Times New Roman" w:hAnsi="Arial" w:cs="Arial" w:hint="eastAsia"/>
          <w:color w:val="222222"/>
        </w:rPr>
        <w:t xml:space="preserve">. </w:t>
      </w:r>
      <w:commentRangeStart w:id="36"/>
      <w:r w:rsidR="0031372B">
        <w:rPr>
          <w:rFonts w:ascii="Arial" w:eastAsia="Times New Roman" w:hAnsi="Arial" w:cs="Arial"/>
          <w:color w:val="222222"/>
        </w:rPr>
        <w:t>And,</w:t>
      </w:r>
      <w:r w:rsidR="0031372B">
        <w:rPr>
          <w:rFonts w:ascii="Arial" w:eastAsia="Times New Roman" w:hAnsi="Arial" w:cs="Arial" w:hint="eastAsia"/>
          <w:color w:val="222222"/>
        </w:rPr>
        <w:t xml:space="preserve"> the derivative will produce better quality so if the reuse to public or house will release longer.</w:t>
      </w:r>
      <w:commentRangeEnd w:id="36"/>
      <w:r w:rsidR="004F165B">
        <w:rPr>
          <w:rStyle w:val="CommentReference"/>
        </w:rPr>
        <w:commentReference w:id="36"/>
      </w:r>
    </w:p>
    <w:p w14:paraId="39081DA1" w14:textId="21EAC0A7" w:rsidR="00A43400" w:rsidRDefault="00A43400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5ED8B9A" w14:textId="309A3FC2" w:rsidR="0031372B" w:rsidRPr="00386A2C" w:rsidRDefault="0031372B" w:rsidP="00CE72A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eastAsia"/>
          <w:color w:val="222222"/>
        </w:rPr>
        <w:t xml:space="preserve">This design can start use in </w:t>
      </w:r>
      <w:r>
        <w:rPr>
          <w:rFonts w:ascii="Arial" w:eastAsia="Times New Roman" w:hAnsi="Arial" w:cs="Arial"/>
          <w:color w:val="222222"/>
        </w:rPr>
        <w:t>different</w:t>
      </w:r>
      <w:r>
        <w:rPr>
          <w:rFonts w:ascii="Arial" w:eastAsia="Times New Roman" w:hAnsi="Arial" w:cs="Arial" w:hint="eastAsia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area</w:t>
      </w:r>
      <w:r>
        <w:rPr>
          <w:rFonts w:ascii="Arial" w:eastAsia="Times New Roman" w:hAnsi="Arial" w:cs="Arial" w:hint="eastAsia"/>
          <w:color w:val="222222"/>
        </w:rPr>
        <w:t xml:space="preserve"> on </w:t>
      </w:r>
      <w:r>
        <w:rPr>
          <w:rFonts w:ascii="Arial" w:eastAsia="Times New Roman" w:hAnsi="Arial" w:cs="Arial"/>
          <w:color w:val="222222"/>
        </w:rPr>
        <w:t>Philadelphia</w:t>
      </w:r>
      <w:r w:rsidR="00A96DE1">
        <w:rPr>
          <w:rFonts w:ascii="Arial" w:eastAsia="Times New Roman" w:hAnsi="Arial" w:cs="Arial" w:hint="eastAsia"/>
          <w:color w:val="222222"/>
        </w:rPr>
        <w:t xml:space="preserve"> once it become more optimal then we can start </w:t>
      </w:r>
      <w:ins w:id="37" w:author="Chris Morse" w:date="2017-07-06T16:50:00Z">
        <w:r w:rsidR="004F165B">
          <w:rPr>
            <w:rFonts w:ascii="Arial" w:eastAsia="Times New Roman" w:hAnsi="Arial" w:cs="Arial"/>
            <w:color w:val="222222"/>
          </w:rPr>
          <w:t xml:space="preserve">to </w:t>
        </w:r>
      </w:ins>
      <w:r w:rsidR="00A96DE1">
        <w:rPr>
          <w:rFonts w:ascii="Arial" w:eastAsia="Times New Roman" w:hAnsi="Arial" w:cs="Arial" w:hint="eastAsia"/>
          <w:color w:val="222222"/>
        </w:rPr>
        <w:t xml:space="preserve">collect more data in </w:t>
      </w:r>
      <w:r w:rsidR="00386A2C">
        <w:rPr>
          <w:rFonts w:ascii="Arial" w:eastAsia="Times New Roman" w:hAnsi="Arial" w:cs="Arial"/>
          <w:color w:val="222222"/>
        </w:rPr>
        <w:t xml:space="preserve">neighboring city because different location </w:t>
      </w:r>
      <w:r w:rsidR="00F55D34">
        <w:rPr>
          <w:rFonts w:ascii="Arial" w:eastAsia="Times New Roman" w:hAnsi="Arial" w:cs="Arial"/>
          <w:color w:val="222222"/>
        </w:rPr>
        <w:t>will produce</w:t>
      </w:r>
      <w:r w:rsidR="00386A2C">
        <w:rPr>
          <w:rFonts w:ascii="Arial" w:eastAsia="Times New Roman" w:hAnsi="Arial" w:cs="Arial"/>
          <w:color w:val="222222"/>
        </w:rPr>
        <w:t xml:space="preserve"> different </w:t>
      </w:r>
      <w:r w:rsidR="00F55D34">
        <w:rPr>
          <w:rFonts w:ascii="Arial" w:eastAsia="Times New Roman" w:hAnsi="Arial" w:cs="Arial"/>
          <w:color w:val="222222"/>
        </w:rPr>
        <w:t>garbage so if we need to use this in another city we need to update the density database serve</w:t>
      </w:r>
      <w:r w:rsidR="00F55D34">
        <w:rPr>
          <w:rFonts w:ascii="Arial" w:eastAsia="Times New Roman" w:hAnsi="Arial" w:cs="Arial" w:hint="eastAsia"/>
          <w:color w:val="222222"/>
        </w:rPr>
        <w:t xml:space="preserve">r. </w:t>
      </w:r>
      <w:r w:rsidR="00F55D34">
        <w:rPr>
          <w:rFonts w:ascii="Arial" w:eastAsia="Times New Roman" w:hAnsi="Arial" w:cs="Arial"/>
          <w:color w:val="222222"/>
        </w:rPr>
        <w:t xml:space="preserve"> </w:t>
      </w:r>
    </w:p>
    <w:p w14:paraId="786C3827" w14:textId="77777777" w:rsidR="00CB11CD" w:rsidRDefault="00CB11CD" w:rsidP="00CE72AD">
      <w:pPr>
        <w:rPr>
          <w:rFonts w:ascii="Arial" w:eastAsia="Times New Roman" w:hAnsi="Arial" w:cs="Arial"/>
          <w:color w:val="222222"/>
        </w:rPr>
      </w:pPr>
    </w:p>
    <w:p w14:paraId="3B68CC7C" w14:textId="300E5ACF" w:rsidR="00F55D34" w:rsidRPr="00DC4AD0" w:rsidRDefault="00494288" w:rsidP="00CE72AD">
      <w:pPr>
        <w:rPr>
          <w:rFonts w:ascii="Tahoma" w:hAnsi="Tahoma" w:cs="Tahoma"/>
        </w:rPr>
      </w:pPr>
      <w:r w:rsidRPr="00494288">
        <w:rPr>
          <w:rFonts w:ascii="Tahoma" w:hAnsi="Tahoma" w:cs="Tahoma"/>
        </w:rPr>
        <w:t xml:space="preserve">Recycling saves energy because the manufacturer doesn't have to produce something new from raw natural resources. By using </w:t>
      </w:r>
      <w:r w:rsidR="00435A26">
        <w:rPr>
          <w:rFonts w:ascii="Tahoma" w:hAnsi="Tahoma" w:cs="Tahoma"/>
        </w:rPr>
        <w:t>recyclable</w:t>
      </w:r>
      <w:r w:rsidRPr="00494288">
        <w:rPr>
          <w:rFonts w:ascii="Tahoma" w:hAnsi="Tahoma" w:cs="Tahoma"/>
        </w:rPr>
        <w:t xml:space="preserve"> materials, we save on energy consumption, which keeps production costs down.</w:t>
      </w:r>
      <w:r w:rsidR="001A64DA">
        <w:rPr>
          <w:rFonts w:ascii="Tahoma" w:hAnsi="Tahoma" w:cs="Tahoma"/>
        </w:rPr>
        <w:t xml:space="preserve"> W</w:t>
      </w:r>
      <w:r>
        <w:rPr>
          <w:rFonts w:ascii="Tahoma" w:hAnsi="Tahoma" w:cs="Tahoma"/>
        </w:rPr>
        <w:t>e class</w:t>
      </w:r>
      <w:r w:rsidR="001A64DA">
        <w:rPr>
          <w:rFonts w:ascii="Tahoma" w:hAnsi="Tahoma" w:cs="Tahoma"/>
        </w:rPr>
        <w:t>ify different material</w:t>
      </w:r>
      <w:ins w:id="38" w:author="Chris Morse" w:date="2017-07-06T16:50:00Z">
        <w:r w:rsidR="004F165B">
          <w:rPr>
            <w:rFonts w:ascii="Tahoma" w:hAnsi="Tahoma" w:cs="Tahoma"/>
          </w:rPr>
          <w:t>s</w:t>
        </w:r>
      </w:ins>
      <w:r w:rsidR="001A64DA">
        <w:rPr>
          <w:rFonts w:ascii="Tahoma" w:hAnsi="Tahoma" w:cs="Tahoma"/>
        </w:rPr>
        <w:t xml:space="preserve"> before </w:t>
      </w:r>
      <w:del w:id="39" w:author="Chris Morse" w:date="2017-07-06T16:51:00Z">
        <w:r w:rsidR="001A64DA" w:rsidDel="004F165B">
          <w:rPr>
            <w:rFonts w:ascii="Tahoma" w:hAnsi="Tahoma" w:cs="Tahoma"/>
          </w:rPr>
          <w:delText xml:space="preserve">they </w:delText>
        </w:r>
      </w:del>
      <w:r w:rsidR="001A64DA">
        <w:rPr>
          <w:rFonts w:ascii="Tahoma" w:hAnsi="Tahoma" w:cs="Tahoma"/>
        </w:rPr>
        <w:t xml:space="preserve">recycling </w:t>
      </w:r>
      <w:del w:id="40" w:author="Chris Morse" w:date="2017-07-06T16:51:00Z">
        <w:r w:rsidR="001A64DA" w:rsidDel="004F165B">
          <w:rPr>
            <w:rFonts w:ascii="Tahoma" w:hAnsi="Tahoma" w:cs="Tahoma"/>
          </w:rPr>
          <w:delText xml:space="preserve">can </w:delText>
        </w:r>
      </w:del>
      <w:ins w:id="41" w:author="Chris Morse" w:date="2017-07-06T16:51:00Z">
        <w:r w:rsidR="004F165B">
          <w:rPr>
            <w:rFonts w:ascii="Tahoma" w:hAnsi="Tahoma" w:cs="Tahoma"/>
          </w:rPr>
          <w:t>to</w:t>
        </w:r>
        <w:r w:rsidR="004F165B">
          <w:rPr>
            <w:rFonts w:ascii="Tahoma" w:hAnsi="Tahoma" w:cs="Tahoma"/>
          </w:rPr>
          <w:t xml:space="preserve"> </w:t>
        </w:r>
      </w:ins>
      <w:r w:rsidR="001A64DA">
        <w:rPr>
          <w:rFonts w:ascii="Tahoma" w:hAnsi="Tahoma" w:cs="Tahoma"/>
        </w:rPr>
        <w:t xml:space="preserve">reduce energy waste and labor waste during the recycling. The automatic </w:t>
      </w:r>
      <w:del w:id="42" w:author="Chris Morse" w:date="2017-07-06T16:51:00Z">
        <w:r w:rsidR="001A64DA" w:rsidDel="004F165B">
          <w:rPr>
            <w:rFonts w:ascii="Tahoma" w:hAnsi="Tahoma" w:cs="Tahoma"/>
          </w:rPr>
          <w:delText xml:space="preserve">separate </w:delText>
        </w:r>
      </w:del>
      <w:ins w:id="43" w:author="Chris Morse" w:date="2017-07-06T16:51:00Z">
        <w:r w:rsidR="004F165B">
          <w:rPr>
            <w:rFonts w:ascii="Tahoma" w:hAnsi="Tahoma" w:cs="Tahoma"/>
          </w:rPr>
          <w:t xml:space="preserve">separation </w:t>
        </w:r>
      </w:ins>
      <w:r w:rsidR="001A64DA">
        <w:rPr>
          <w:rFonts w:ascii="Tahoma" w:hAnsi="Tahoma" w:cs="Tahoma"/>
        </w:rPr>
        <w:t xml:space="preserve">can </w:t>
      </w:r>
      <w:del w:id="44" w:author="Chris Morse" w:date="2017-07-06T16:51:00Z">
        <w:r w:rsidR="001A64DA" w:rsidDel="004F165B">
          <w:rPr>
            <w:rFonts w:ascii="Tahoma" w:hAnsi="Tahoma" w:cs="Tahoma"/>
          </w:rPr>
          <w:delText xml:space="preserve">let </w:delText>
        </w:r>
      </w:del>
      <w:ins w:id="45" w:author="Chris Morse" w:date="2017-07-06T16:51:00Z">
        <w:r w:rsidR="004F165B">
          <w:rPr>
            <w:rFonts w:ascii="Tahoma" w:hAnsi="Tahoma" w:cs="Tahoma"/>
          </w:rPr>
          <w:t>make</w:t>
        </w:r>
        <w:r w:rsidR="004F165B">
          <w:rPr>
            <w:rFonts w:ascii="Tahoma" w:hAnsi="Tahoma" w:cs="Tahoma"/>
          </w:rPr>
          <w:t xml:space="preserve"> </w:t>
        </w:r>
      </w:ins>
      <w:r w:rsidR="001A64DA">
        <w:rPr>
          <w:rFonts w:ascii="Tahoma" w:hAnsi="Tahoma" w:cs="Tahoma"/>
        </w:rPr>
        <w:t xml:space="preserve">recycling more efficient and pure </w:t>
      </w:r>
      <w:r w:rsidR="00AB367B">
        <w:rPr>
          <w:rFonts w:ascii="Tahoma" w:hAnsi="Tahoma" w:cs="Tahoma"/>
        </w:rPr>
        <w:t>recyclable derivative</w:t>
      </w:r>
      <w:r w:rsidR="005E520A">
        <w:rPr>
          <w:rFonts w:ascii="Arial" w:eastAsia="Times New Roman" w:hAnsi="Arial" w:cs="Arial"/>
          <w:color w:val="222222"/>
        </w:rPr>
        <w:t>.</w:t>
      </w:r>
      <w:r w:rsidR="001A64DA">
        <w:rPr>
          <w:rFonts w:ascii="Tahoma" w:hAnsi="Tahoma" w:cs="Tahoma"/>
        </w:rPr>
        <w:t xml:space="preserve">   </w:t>
      </w:r>
    </w:p>
    <w:sectPr w:rsidR="00F55D34" w:rsidRPr="00DC4AD0" w:rsidSect="00E258D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hris Morse" w:date="2017-07-06T16:55:00Z" w:initials="CM">
    <w:p w14:paraId="31BE9084" w14:textId="1C5DAF87" w:rsidR="004F165B" w:rsidRDefault="004F165B">
      <w:pPr>
        <w:pStyle w:val="CommentText"/>
      </w:pPr>
      <w:r>
        <w:rPr>
          <w:rStyle w:val="CommentReference"/>
        </w:rPr>
        <w:annotationRef/>
      </w:r>
      <w:r>
        <w:t>Memo - 28/40</w:t>
      </w:r>
    </w:p>
    <w:p w14:paraId="51239A18" w14:textId="1EC44273" w:rsidR="004F165B" w:rsidRDefault="004F165B">
      <w:pPr>
        <w:pStyle w:val="CommentText"/>
      </w:pPr>
      <w:r>
        <w:t>Brainstorm – 10/10</w:t>
      </w:r>
    </w:p>
    <w:p w14:paraId="10A18050" w14:textId="2470868E" w:rsidR="004F165B" w:rsidRDefault="004F165B">
      <w:pPr>
        <w:pStyle w:val="CommentText"/>
      </w:pPr>
      <w:r>
        <w:t>Total – 38/50</w:t>
      </w:r>
    </w:p>
    <w:p w14:paraId="3AFD8BE5" w14:textId="77777777" w:rsidR="004F165B" w:rsidRDefault="004F165B">
      <w:pPr>
        <w:pStyle w:val="CommentText"/>
      </w:pPr>
    </w:p>
    <w:p w14:paraId="2BECB2B9" w14:textId="3C198F8F" w:rsidR="004F165B" w:rsidRDefault="004F165B">
      <w:pPr>
        <w:pStyle w:val="CommentText"/>
      </w:pPr>
      <w:r>
        <w:t xml:space="preserve">You have a very interesting and promising project idea, </w:t>
      </w:r>
      <w:proofErr w:type="spellStart"/>
      <w:r>
        <w:t>Guangyu</w:t>
      </w:r>
      <w:proofErr w:type="spellEnd"/>
      <w:r>
        <w:t>. But you have many grammar issues with your paper. At times the meaning becomes unclear.</w:t>
      </w:r>
    </w:p>
    <w:p w14:paraId="3BA534F2" w14:textId="77777777" w:rsidR="004F165B" w:rsidRDefault="004F165B">
      <w:pPr>
        <w:pStyle w:val="CommentText"/>
      </w:pPr>
    </w:p>
    <w:p w14:paraId="4BECF324" w14:textId="0FF355F0" w:rsidR="004F165B" w:rsidRDefault="004F165B">
      <w:pPr>
        <w:pStyle w:val="CommentText"/>
      </w:pPr>
      <w:r>
        <w:t xml:space="preserve">Generally </w:t>
      </w:r>
      <w:r w:rsidR="00581D96">
        <w:t xml:space="preserve">it’s important to have a good grasp of the “basics” before taking this course. You will be able to succeed in this course, </w:t>
      </w:r>
      <w:r w:rsidR="00581D96" w:rsidRPr="00581D96">
        <w:rPr>
          <w:b/>
        </w:rPr>
        <w:t>but it’s going to take hard work</w:t>
      </w:r>
      <w:r w:rsidR="00581D96">
        <w:t xml:space="preserve">. I strongly recommend that you visit the Writing Center before every assignment that you submit. I also encourage you to schedule an appointment with me before submitting so I can help. </w:t>
      </w:r>
    </w:p>
    <w:p w14:paraId="6D772C82" w14:textId="77777777" w:rsidR="00581D96" w:rsidRDefault="00581D96">
      <w:pPr>
        <w:pStyle w:val="CommentText"/>
      </w:pPr>
    </w:p>
    <w:p w14:paraId="0534A272" w14:textId="568D8D05" w:rsidR="00581D96" w:rsidRDefault="00581D96">
      <w:pPr>
        <w:pStyle w:val="CommentText"/>
      </w:pPr>
      <w:r>
        <w:t>Improving your writing takes hard work and lots of practice, but if you make the effort this term I promise you that it will yield great benefits.</w:t>
      </w:r>
    </w:p>
    <w:p w14:paraId="1DAB7AAA" w14:textId="77777777" w:rsidR="00581D96" w:rsidRDefault="00581D96">
      <w:pPr>
        <w:pStyle w:val="CommentText"/>
      </w:pPr>
    </w:p>
    <w:p w14:paraId="0F67DAAD" w14:textId="1E3CDADE" w:rsidR="00581D96" w:rsidRDefault="00581D96">
      <w:pPr>
        <w:pStyle w:val="CommentText"/>
      </w:pPr>
      <w:r>
        <w:t>Let me know if you have any questions.</w:t>
      </w:r>
    </w:p>
  </w:comment>
  <w:comment w:id="1" w:author="Chris Morse" w:date="2017-07-06T16:55:00Z" w:initials="CM">
    <w:p w14:paraId="5EAB9738" w14:textId="0C1D2B20" w:rsidR="004F165B" w:rsidRDefault="004F165B">
      <w:pPr>
        <w:pStyle w:val="CommentText"/>
      </w:pPr>
      <w:r>
        <w:rPr>
          <w:rStyle w:val="CommentReference"/>
        </w:rPr>
        <w:annotationRef/>
      </w:r>
      <w:r>
        <w:t>Should say “Memo” at the top, usually in larger font.  Needed so readers can quickly and easily identify the document as such.</w:t>
      </w:r>
    </w:p>
  </w:comment>
  <w:comment w:id="8" w:author="Chris Morse" w:date="2017-07-06T16:55:00Z" w:initials="CM">
    <w:p w14:paraId="5DC47D12" w14:textId="1D83B955" w:rsidR="004F165B" w:rsidRDefault="004F165B" w:rsidP="004F165B">
      <w:r>
        <w:rPr>
          <w:rStyle w:val="CommentReference"/>
        </w:rPr>
        <w:annotationRef/>
      </w:r>
      <w:r>
        <w:t>Consider adding more detail to your Subject line.  Remember that the Subject line is the reader’s first impression of your memo’s topic and focus.  So it’s important to be descriptive.</w:t>
      </w:r>
    </w:p>
  </w:comment>
  <w:comment w:id="10" w:author="Chris Morse" w:date="2017-07-06T16:55:00Z" w:initials="CM">
    <w:p w14:paraId="04625DD5" w14:textId="5531443E" w:rsidR="004F165B" w:rsidRDefault="004F165B">
      <w:pPr>
        <w:pStyle w:val="CommentText"/>
      </w:pPr>
      <w:r>
        <w:rPr>
          <w:rStyle w:val="CommentReference"/>
        </w:rPr>
        <w:annotationRef/>
      </w:r>
      <w:r>
        <w:t>H</w:t>
      </w:r>
      <w:r w:rsidRPr="00811B22">
        <w:t>eaders</w:t>
      </w:r>
      <w:r>
        <w:t xml:space="preserve"> are critical in technical communication</w:t>
      </w:r>
      <w:r w:rsidRPr="00811B22">
        <w:t xml:space="preserve"> (Introduction, Discussion, </w:t>
      </w:r>
      <w:proofErr w:type="spellStart"/>
      <w:r w:rsidRPr="00811B22">
        <w:t>etc</w:t>
      </w:r>
      <w:proofErr w:type="spellEnd"/>
      <w:r w:rsidRPr="00811B22">
        <w:t>)</w:t>
      </w:r>
      <w:r>
        <w:t>. Headers</w:t>
      </w:r>
      <w:r w:rsidRPr="00811B22">
        <w:t xml:space="preserve"> break up </w:t>
      </w:r>
      <w:r>
        <w:t>the page, organizes your writing, and it makes your document more clear and reader-friendly.</w:t>
      </w:r>
    </w:p>
  </w:comment>
  <w:comment w:id="12" w:author="Chris Morse" w:date="2017-07-06T16:55:00Z" w:initials="CM">
    <w:p w14:paraId="6B553C24" w14:textId="31E533BA" w:rsidR="004F165B" w:rsidRDefault="004F165B">
      <w:pPr>
        <w:pStyle w:val="CommentText"/>
      </w:pPr>
      <w:r>
        <w:rPr>
          <w:rStyle w:val="CommentReference"/>
        </w:rPr>
        <w:annotationRef/>
      </w:r>
      <w:r>
        <w:t>Is that what you meant?</w:t>
      </w:r>
    </w:p>
  </w:comment>
  <w:comment w:id="21" w:author="Chris Morse" w:date="2017-07-06T16:55:00Z" w:initials="CM">
    <w:p w14:paraId="77BDBBB6" w14:textId="334F8E9D" w:rsidR="004F165B" w:rsidRDefault="004F165B">
      <w:pPr>
        <w:pStyle w:val="CommentText"/>
      </w:pPr>
      <w:r>
        <w:rPr>
          <w:rStyle w:val="CommentReference"/>
        </w:rPr>
        <w:annotationRef/>
      </w:r>
      <w:r>
        <w:t>Please revise. This sentence doesn’t make sense.</w:t>
      </w:r>
    </w:p>
  </w:comment>
  <w:comment w:id="36" w:author="Chris Morse" w:date="2017-07-06T16:55:00Z" w:initials="CM">
    <w:p w14:paraId="0A796EA4" w14:textId="6C2DB589" w:rsidR="004F165B" w:rsidRDefault="004F165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revise. This sentence doesn’t make sense.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0C"/>
    <w:rsid w:val="000F55BA"/>
    <w:rsid w:val="00120F62"/>
    <w:rsid w:val="001A64DA"/>
    <w:rsid w:val="002B3D8F"/>
    <w:rsid w:val="0031372B"/>
    <w:rsid w:val="00375DC4"/>
    <w:rsid w:val="00386A2C"/>
    <w:rsid w:val="00435A26"/>
    <w:rsid w:val="0044524C"/>
    <w:rsid w:val="00494288"/>
    <w:rsid w:val="004E670F"/>
    <w:rsid w:val="004F165B"/>
    <w:rsid w:val="0055471D"/>
    <w:rsid w:val="00581D96"/>
    <w:rsid w:val="005A1711"/>
    <w:rsid w:val="005E520A"/>
    <w:rsid w:val="00616BC9"/>
    <w:rsid w:val="00677EAC"/>
    <w:rsid w:val="00784991"/>
    <w:rsid w:val="00903870"/>
    <w:rsid w:val="0099256B"/>
    <w:rsid w:val="00A24C0C"/>
    <w:rsid w:val="00A43400"/>
    <w:rsid w:val="00A96DE1"/>
    <w:rsid w:val="00AB367B"/>
    <w:rsid w:val="00B72286"/>
    <w:rsid w:val="00B7722B"/>
    <w:rsid w:val="00CB11CD"/>
    <w:rsid w:val="00CE72AD"/>
    <w:rsid w:val="00D24E45"/>
    <w:rsid w:val="00D60B4F"/>
    <w:rsid w:val="00DC4AD0"/>
    <w:rsid w:val="00E258D4"/>
    <w:rsid w:val="00E33F76"/>
    <w:rsid w:val="00E72595"/>
    <w:rsid w:val="00EF1BEE"/>
    <w:rsid w:val="00F5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7C8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comments" Target="comment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314</Words>
  <Characters>1790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