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E685C" w14:textId="1B884A34" w:rsidR="00067A13" w:rsidRDefault="00C45494">
      <w:pPr>
        <w:rPr>
          <w:ins w:id="0" w:author="Crawford, Charlotte A." w:date="2017-07-14T12:37:00Z"/>
          <w:rFonts w:eastAsia="Times New Roman"/>
        </w:rPr>
        <w:pPrChange w:id="1" w:author="Crawford, Charlotte A." w:date="2017-07-14T12:37:00Z">
          <w:pPr>
            <w:jc w:val="center"/>
          </w:pPr>
        </w:pPrChange>
      </w:pPr>
      <w:ins w:id="2" w:author="Crawford, Charlotte A." w:date="2017-07-14T12:37:00Z">
        <w:r>
          <w:rPr>
            <w:rFonts w:eastAsia="Times New Roman"/>
          </w:rPr>
          <w:t>Charlotte Crawford</w:t>
        </w:r>
      </w:ins>
    </w:p>
    <w:p w14:paraId="56937BA4" w14:textId="77777777" w:rsidR="00C45494" w:rsidRDefault="00C45494">
      <w:pPr>
        <w:rPr>
          <w:ins w:id="3" w:author="Crawford, Charlotte A." w:date="2017-07-14T12:37:00Z"/>
          <w:rFonts w:eastAsia="Times New Roman"/>
        </w:rPr>
        <w:pPrChange w:id="4" w:author="Crawford, Charlotte A." w:date="2017-07-14T12:37:00Z">
          <w:pPr>
            <w:jc w:val="center"/>
          </w:pPr>
        </w:pPrChange>
      </w:pPr>
    </w:p>
    <w:p w14:paraId="2AF193EB" w14:textId="7C53BEAE" w:rsidR="00C45494" w:rsidRDefault="00C45494">
      <w:pPr>
        <w:rPr>
          <w:ins w:id="5" w:author="Crawford, Charlotte A." w:date="2017-07-14T12:37:00Z"/>
          <w:rFonts w:eastAsia="Times New Roman"/>
        </w:rPr>
        <w:pPrChange w:id="6" w:author="Crawford, Charlotte A." w:date="2017-07-14T12:37:00Z">
          <w:pPr>
            <w:jc w:val="center"/>
          </w:pPr>
        </w:pPrChange>
      </w:pPr>
      <w:ins w:id="7" w:author="Crawford, Charlotte A." w:date="2017-07-14T12:37:00Z">
        <w:r>
          <w:rPr>
            <w:rFonts w:eastAsia="Times New Roman"/>
          </w:rPr>
          <w:t>EH 1302</w:t>
        </w:r>
      </w:ins>
    </w:p>
    <w:p w14:paraId="33C71D63" w14:textId="399D52D9" w:rsidR="00C45494" w:rsidRDefault="00C45494">
      <w:pPr>
        <w:rPr>
          <w:ins w:id="8" w:author="Crawford, Charlotte A." w:date="2017-07-14T12:38:00Z"/>
          <w:rFonts w:eastAsia="Times New Roman"/>
        </w:rPr>
        <w:pPrChange w:id="9" w:author="Crawford, Charlotte A." w:date="2017-07-14T12:37:00Z">
          <w:pPr>
            <w:jc w:val="center"/>
          </w:pPr>
        </w:pPrChange>
      </w:pPr>
    </w:p>
    <w:p w14:paraId="638030B0" w14:textId="70037652" w:rsidR="00C45494" w:rsidRDefault="00C45494">
      <w:pPr>
        <w:rPr>
          <w:ins w:id="10" w:author="Crawford, Charlotte A." w:date="2017-07-14T12:38:00Z"/>
          <w:rFonts w:eastAsia="Times New Roman"/>
        </w:rPr>
        <w:pPrChange w:id="11" w:author="Crawford, Charlotte A." w:date="2017-07-14T12:37:00Z">
          <w:pPr>
            <w:jc w:val="center"/>
          </w:pPr>
        </w:pPrChange>
      </w:pPr>
      <w:ins w:id="12" w:author="Crawford, Charlotte A." w:date="2017-07-14T12:38:00Z">
        <w:r>
          <w:rPr>
            <w:rFonts w:eastAsia="Times New Roman"/>
          </w:rPr>
          <w:t>Dr. Cynthia Walker</w:t>
        </w:r>
      </w:ins>
    </w:p>
    <w:p w14:paraId="4FDF09F2" w14:textId="2D3A75C5" w:rsidR="00C45494" w:rsidRDefault="00C45494">
      <w:pPr>
        <w:rPr>
          <w:ins w:id="13" w:author="Crawford, Charlotte A." w:date="2017-07-14T12:38:00Z"/>
          <w:rFonts w:eastAsia="Times New Roman"/>
        </w:rPr>
        <w:pPrChange w:id="14" w:author="Crawford, Charlotte A." w:date="2017-07-14T12:37:00Z">
          <w:pPr>
            <w:jc w:val="center"/>
          </w:pPr>
        </w:pPrChange>
      </w:pPr>
    </w:p>
    <w:p w14:paraId="36C4DA0A" w14:textId="73B969AD" w:rsidR="00C45494" w:rsidRDefault="00C45494">
      <w:pPr>
        <w:rPr>
          <w:ins w:id="15" w:author="Crawford, Charlotte A." w:date="2017-07-14T12:39:00Z"/>
          <w:rFonts w:eastAsia="Times New Roman"/>
        </w:rPr>
        <w:pPrChange w:id="16" w:author="Crawford, Charlotte A." w:date="2017-07-14T12:37:00Z">
          <w:pPr>
            <w:jc w:val="center"/>
          </w:pPr>
        </w:pPrChange>
      </w:pPr>
      <w:ins w:id="17" w:author="Crawford, Charlotte A." w:date="2017-07-14T12:38:00Z">
        <w:r>
          <w:rPr>
            <w:rFonts w:eastAsia="Times New Roman"/>
          </w:rPr>
          <w:t>Jul</w:t>
        </w:r>
      </w:ins>
      <w:ins w:id="18" w:author="Crawford, Charlotte A." w:date="2017-07-14T12:39:00Z">
        <w:r w:rsidR="005F4B11">
          <w:rPr>
            <w:rFonts w:eastAsia="Times New Roman"/>
          </w:rPr>
          <w:t>y 7, 2017</w:t>
        </w:r>
      </w:ins>
    </w:p>
    <w:p w14:paraId="2B180FF4" w14:textId="77777777" w:rsidR="005F4B11" w:rsidRDefault="005F4B11">
      <w:pPr>
        <w:rPr>
          <w:ins w:id="19" w:author="Cooper, Jimmy L." w:date="2017-07-11T15:19:00Z"/>
          <w:rFonts w:eastAsia="Times New Roman"/>
        </w:rPr>
        <w:pPrChange w:id="20" w:author="Crawford, Charlotte A." w:date="2017-07-14T12:37:00Z">
          <w:pPr>
            <w:jc w:val="center"/>
          </w:pPr>
        </w:pPrChange>
      </w:pPr>
    </w:p>
    <w:p w14:paraId="214690F4" w14:textId="209CA372" w:rsidR="00A37C41" w:rsidRDefault="00C073B8" w:rsidP="009A6AC6">
      <w:pPr>
        <w:jc w:val="center"/>
        <w:rPr>
          <w:ins w:id="21" w:author="Crawford, Charlotte A." w:date="2017-07-14T08:40:00Z"/>
          <w:rFonts w:eastAsia="Times New Roman"/>
        </w:rPr>
      </w:pPr>
      <w:commentRangeStart w:id="22"/>
      <w:del w:id="23" w:author="Crawford, Charlotte A." w:date="2017-07-14T08:40:00Z">
        <w:r w:rsidDel="00C129FC">
          <w:rPr>
            <w:rFonts w:eastAsia="Times New Roman"/>
          </w:rPr>
          <w:delText>Works</w:delText>
        </w:r>
        <w:commentRangeEnd w:id="22"/>
        <w:r w:rsidR="00830AFC" w:rsidDel="00C129FC">
          <w:rPr>
            <w:rStyle w:val="CommentReference"/>
          </w:rPr>
          <w:commentReference w:id="22"/>
        </w:r>
        <w:r w:rsidDel="00C129FC">
          <w:rPr>
            <w:rFonts w:eastAsia="Times New Roman"/>
          </w:rPr>
          <w:delText xml:space="preserve"> Cited</w:delText>
        </w:r>
      </w:del>
      <w:ins w:id="24" w:author="Crawford, Charlotte A." w:date="2017-07-14T08:40:00Z">
        <w:r w:rsidR="00C129FC">
          <w:rPr>
            <w:rFonts w:eastAsia="Times New Roman"/>
          </w:rPr>
          <w:t>Annotated bibliography</w:t>
        </w:r>
      </w:ins>
    </w:p>
    <w:p w14:paraId="343703CA" w14:textId="77777777" w:rsidR="00C129FC" w:rsidRPr="009A6AC6" w:rsidRDefault="00C129FC" w:rsidP="009A6AC6">
      <w:pPr>
        <w:jc w:val="center"/>
        <w:rPr>
          <w:rFonts w:eastAsia="Times New Roman"/>
        </w:rPr>
      </w:pPr>
    </w:p>
    <w:p w14:paraId="2B339A1D" w14:textId="3E5D4065" w:rsidR="00DF5DCE" w:rsidRPr="00DF5DCE" w:rsidRDefault="00DF5DCE">
      <w:pPr>
        <w:pStyle w:val="NormalWeb"/>
        <w:spacing w:before="0" w:beforeAutospacing="0" w:after="0" w:afterAutospacing="0" w:line="550" w:lineRule="atLeast"/>
        <w:ind w:left="720" w:hanging="720"/>
      </w:pPr>
      <w:r>
        <w:t xml:space="preserve">Banda, </w:t>
      </w:r>
      <w:proofErr w:type="spellStart"/>
      <w:r>
        <w:t>Fareda</w:t>
      </w:r>
      <w:proofErr w:type="spellEnd"/>
      <w:r>
        <w:t xml:space="preserve">. </w:t>
      </w:r>
      <w:del w:id="25" w:author="Test Student" w:date="2017-07-13T19:54:00Z">
        <w:r w:rsidDel="006D0CF2">
          <w:delText>“</w:delText>
        </w:r>
      </w:del>
      <w:r w:rsidRPr="00DF5DCE">
        <w:rPr>
          <w:i/>
        </w:rPr>
        <w:t>Women, Law and Human Rights: An African Perspective</w:t>
      </w:r>
      <w:r>
        <w:t>.</w:t>
      </w:r>
      <w:del w:id="26" w:author="Test Student" w:date="2017-07-13T19:54:00Z">
        <w:r w:rsidDel="006D0CF2">
          <w:delText>”</w:delText>
        </w:r>
      </w:del>
      <w:r>
        <w:t xml:space="preserve">  Hart Publishing UK ed</w:t>
      </w:r>
      <w:ins w:id="27" w:author="Test Student" w:date="2017-07-13T18:03:00Z">
        <w:r w:rsidR="00EC0BAD">
          <w:t>.</w:t>
        </w:r>
      </w:ins>
      <w:del w:id="28" w:author="Test Student" w:date="2017-07-13T18:03:00Z">
        <w:r w:rsidDel="00EC0BAD">
          <w:delText>.</w:delText>
        </w:r>
      </w:del>
      <w:r>
        <w:t xml:space="preserve">  Edition, 25 September 2005. Print. 25 June 2017.</w:t>
      </w:r>
    </w:p>
    <w:p w14:paraId="75AC0A39" w14:textId="50DEF05B" w:rsidR="00FC105D" w:rsidRDefault="00DF5DCE">
      <w:pPr>
        <w:pStyle w:val="NormalWeb"/>
        <w:spacing w:before="0" w:beforeAutospacing="0" w:after="0" w:afterAutospacing="0" w:line="550" w:lineRule="atLeast"/>
        <w:ind w:left="720" w:hanging="720"/>
      </w:pPr>
      <w:r>
        <w:t xml:space="preserve"> </w:t>
      </w:r>
      <w:r w:rsidR="008F059C">
        <w:tab/>
      </w:r>
      <w:r w:rsidRPr="008F059C">
        <w:t xml:space="preserve">The author </w:t>
      </w:r>
      <w:r>
        <w:t xml:space="preserve">of this book is </w:t>
      </w:r>
      <w:proofErr w:type="spellStart"/>
      <w:r>
        <w:t>Fareda</w:t>
      </w:r>
      <w:proofErr w:type="spellEnd"/>
      <w:r>
        <w:t xml:space="preserve"> Banda. She </w:t>
      </w:r>
      <w:r w:rsidR="00D47234">
        <w:t xml:space="preserve">is a Lecturer in Law at the School of Oriental and African Studies in the University of London. </w:t>
      </w:r>
      <w:r w:rsidR="00EE0F10">
        <w:t xml:space="preserve">This book is written about different customs and religions in Africa. It explains laws in Africa and </w:t>
      </w:r>
      <w:r w:rsidR="008F059C" w:rsidRPr="008F059C">
        <w:t>how they impact</w:t>
      </w:r>
      <w:r w:rsidR="00EE0F10" w:rsidRPr="008F059C">
        <w:t xml:space="preserve"> genders</w:t>
      </w:r>
      <w:r w:rsidR="00EE0F10">
        <w:t xml:space="preserve">. </w:t>
      </w:r>
      <w:r w:rsidR="00AA47CE">
        <w:t xml:space="preserve"> This book focuses on women’s experience in the family. </w:t>
      </w:r>
      <w:r w:rsidR="00C073B8">
        <w:t xml:space="preserve"> </w:t>
      </w:r>
      <w:r w:rsidR="008F059C" w:rsidRPr="008F059C">
        <w:t>In this</w:t>
      </w:r>
      <w:r w:rsidR="00C073B8" w:rsidRPr="008F059C">
        <w:t xml:space="preserve"> book</w:t>
      </w:r>
      <w:r w:rsidR="008F059C">
        <w:t>,</w:t>
      </w:r>
      <w:r w:rsidR="00C073B8" w:rsidRPr="008F059C">
        <w:t xml:space="preserve"> </w:t>
      </w:r>
      <w:r w:rsidR="00C073B8">
        <w:t>the writer writes about different</w:t>
      </w:r>
      <w:r w:rsidR="00A16820">
        <w:t xml:space="preserve"> women</w:t>
      </w:r>
      <w:ins w:id="29" w:author="Cindy Walker" w:date="2017-07-09T15:14:00Z">
        <w:r w:rsidR="00830AFC">
          <w:t>’s</w:t>
        </w:r>
      </w:ins>
      <w:r w:rsidR="00A16820">
        <w:t xml:space="preserve"> issues. </w:t>
      </w:r>
      <w:r w:rsidR="00C073B8">
        <w:t xml:space="preserve"> </w:t>
      </w:r>
      <w:r w:rsidR="00AA47CE">
        <w:t xml:space="preserve">One of the major themes in this book is a </w:t>
      </w:r>
      <w:r w:rsidR="00AA47CE">
        <w:rPr>
          <w:lang w:val="en"/>
        </w:rPr>
        <w:t xml:space="preserve">consideration of the linkages of international and constitutional human rights. </w:t>
      </w:r>
      <w:r w:rsidR="00186D87">
        <w:rPr>
          <w:lang w:val="en"/>
        </w:rPr>
        <w:t>This is done using tools f</w:t>
      </w:r>
      <w:ins w:id="30" w:author="Cindy Walker" w:date="2017-07-09T15:14:00Z">
        <w:r w:rsidR="00830AFC">
          <w:rPr>
            <w:lang w:val="en"/>
          </w:rPr>
          <w:t>ro</w:t>
        </w:r>
      </w:ins>
      <w:del w:id="31" w:author="Cindy Walker" w:date="2017-07-09T15:14:00Z">
        <w:r w:rsidR="00186D87" w:rsidDel="00830AFC">
          <w:rPr>
            <w:lang w:val="en"/>
          </w:rPr>
          <w:delText>or</w:delText>
        </w:r>
      </w:del>
      <w:r w:rsidR="00186D87">
        <w:rPr>
          <w:lang w:val="en"/>
        </w:rPr>
        <w:t xml:space="preserve">m many </w:t>
      </w:r>
      <w:del w:id="32" w:author="Cindy Walker" w:date="2017-07-09T15:14:00Z">
        <w:r w:rsidR="00186D87" w:rsidDel="00830AFC">
          <w:rPr>
            <w:lang w:val="en"/>
          </w:rPr>
          <w:delText xml:space="preserve">  </w:delText>
        </w:r>
      </w:del>
      <w:r w:rsidR="00186D87">
        <w:rPr>
          <w:lang w:val="en"/>
        </w:rPr>
        <w:t>analysis. This</w:t>
      </w:r>
      <w:r w:rsidR="005D4517">
        <w:rPr>
          <w:lang w:val="en"/>
        </w:rPr>
        <w:t xml:space="preserve"> book considers the provisions of the Protocol to the African Charter on Human and People's Rights</w:t>
      </w:r>
      <w:r w:rsidR="00A16820">
        <w:rPr>
          <w:lang w:val="en"/>
        </w:rPr>
        <w:t>.</w:t>
      </w:r>
      <w:r w:rsidR="00A16820">
        <w:t xml:space="preserve"> </w:t>
      </w:r>
      <w:r w:rsidR="00FC105D">
        <w:t>The author has written several books pertaining to women rights.</w:t>
      </w:r>
      <w:r w:rsidR="00A16820">
        <w:t xml:space="preserve"> </w:t>
      </w:r>
      <w:r w:rsidR="00A16820" w:rsidRPr="00A16820">
        <w:t>This book is easy to understand</w:t>
      </w:r>
      <w:r w:rsidR="00A16820">
        <w:rPr>
          <w:color w:val="FF0000"/>
        </w:rPr>
        <w:t>.</w:t>
      </w:r>
      <w:r w:rsidR="00AE27F5">
        <w:t xml:space="preserve"> This is </w:t>
      </w:r>
      <w:r w:rsidR="00AE27F5">
        <w:rPr>
          <w:lang w:val="en"/>
        </w:rPr>
        <w:t xml:space="preserve">a book of significance. </w:t>
      </w:r>
      <w:ins w:id="33" w:author="Crawford, Charlotte A." w:date="2017-07-14T09:48:00Z">
        <w:r w:rsidR="00641D4C">
          <w:rPr>
            <w:lang w:val="en"/>
          </w:rPr>
          <w:t xml:space="preserve">The above features of this book </w:t>
        </w:r>
      </w:ins>
      <w:ins w:id="34" w:author="Crawford, Charlotte A." w:date="2017-07-14T09:51:00Z">
        <w:r w:rsidR="00641D4C">
          <w:rPr>
            <w:lang w:val="en"/>
          </w:rPr>
          <w:t xml:space="preserve">this book are the main reasons why this book should be used in writing literature reviews. I will use this book for </w:t>
        </w:r>
        <w:r w:rsidR="00137FF7">
          <w:rPr>
            <w:lang w:val="en"/>
          </w:rPr>
          <w:t>writing my literature review in</w:t>
        </w:r>
        <w:r w:rsidR="00641D4C">
          <w:rPr>
            <w:lang w:val="en"/>
          </w:rPr>
          <w:t xml:space="preserve"> this class.</w:t>
        </w:r>
      </w:ins>
      <w:del w:id="35" w:author="Crawford, Charlotte A." w:date="2017-07-14T09:48:00Z">
        <w:r w:rsidR="00AE27F5" w:rsidDel="00641D4C">
          <w:rPr>
            <w:lang w:val="en"/>
          </w:rPr>
          <w:delText xml:space="preserve">I commended the author for all her research. </w:delText>
        </w:r>
        <w:r w:rsidR="00AE27F5" w:rsidDel="00ED38DB">
          <w:rPr>
            <w:lang w:val="en"/>
          </w:rPr>
          <w:delText>I wi</w:delText>
        </w:r>
        <w:r w:rsidR="00A16820" w:rsidDel="00ED38DB">
          <w:rPr>
            <w:lang w:val="en"/>
          </w:rPr>
          <w:delText xml:space="preserve">ll recommend this book to </w:delText>
        </w:r>
      </w:del>
      <w:del w:id="36" w:author="Crawford, Charlotte A." w:date="2017-07-14T09:47:00Z">
        <w:r w:rsidR="00A16820" w:rsidDel="00ED38DB">
          <w:rPr>
            <w:lang w:val="en"/>
          </w:rPr>
          <w:delText>other students</w:delText>
        </w:r>
      </w:del>
      <w:del w:id="37" w:author="Crawford, Charlotte A." w:date="2017-07-11T16:20:00Z">
        <w:r w:rsidR="00A16820" w:rsidRPr="00F362A6" w:rsidDel="00FE59B7">
          <w:rPr>
            <w:strike/>
            <w:lang w:val="en"/>
            <w:rPrChange w:id="38" w:author="Cooper, Jimmy L." w:date="2017-07-11T15:06:00Z">
              <w:rPr>
                <w:lang w:val="en"/>
              </w:rPr>
            </w:rPrChange>
          </w:rPr>
          <w:delText xml:space="preserve">. </w:delText>
        </w:r>
        <w:r w:rsidR="00AE27F5" w:rsidRPr="00F362A6" w:rsidDel="00FE59B7">
          <w:rPr>
            <w:strike/>
            <w:lang w:val="en"/>
            <w:rPrChange w:id="39" w:author="Cooper, Jimmy L." w:date="2017-07-11T15:06:00Z">
              <w:rPr>
                <w:lang w:val="en"/>
              </w:rPr>
            </w:rPrChange>
          </w:rPr>
          <w:delText xml:space="preserve"> I will also use this information in future writing </w:delText>
        </w:r>
        <w:commentRangeStart w:id="40"/>
        <w:r w:rsidR="00AE27F5" w:rsidRPr="00F362A6" w:rsidDel="00FE59B7">
          <w:rPr>
            <w:strike/>
            <w:lang w:val="en"/>
            <w:rPrChange w:id="41" w:author="Cooper, Jimmy L." w:date="2017-07-11T15:06:00Z">
              <w:rPr>
                <w:lang w:val="en"/>
              </w:rPr>
            </w:rPrChange>
          </w:rPr>
          <w:delText>classes</w:delText>
        </w:r>
        <w:commentRangeEnd w:id="40"/>
        <w:r w:rsidR="00830AFC" w:rsidRPr="00F362A6" w:rsidDel="00FE59B7">
          <w:rPr>
            <w:rStyle w:val="CommentReference"/>
            <w:strike/>
            <w:rPrChange w:id="42" w:author="Cooper, Jimmy L." w:date="2017-07-11T15:06:00Z">
              <w:rPr>
                <w:rStyle w:val="CommentReference"/>
              </w:rPr>
            </w:rPrChange>
          </w:rPr>
          <w:commentReference w:id="40"/>
        </w:r>
        <w:r w:rsidR="00AE27F5" w:rsidDel="00FE59B7">
          <w:rPr>
            <w:lang w:val="en"/>
          </w:rPr>
          <w:delText xml:space="preserve">. </w:delText>
        </w:r>
      </w:del>
    </w:p>
    <w:p w14:paraId="641115AE" w14:textId="77777777" w:rsidR="00A37C41" w:rsidRDefault="00EE0F10">
      <w:pPr>
        <w:pStyle w:val="NormalWeb"/>
        <w:spacing w:before="0" w:beforeAutospacing="0" w:after="0" w:afterAutospacing="0" w:line="550" w:lineRule="atLeast"/>
        <w:ind w:left="720" w:hanging="720"/>
      </w:pPr>
      <w:r>
        <w:t xml:space="preserve"> </w:t>
      </w:r>
    </w:p>
    <w:p w14:paraId="7E79A07B" w14:textId="77777777" w:rsidR="00B76E9E" w:rsidRDefault="00B76E9E">
      <w:pPr>
        <w:pStyle w:val="NormalWeb"/>
        <w:spacing w:before="0" w:beforeAutospacing="0" w:after="0" w:afterAutospacing="0" w:line="550" w:lineRule="atLeast"/>
        <w:ind w:left="720" w:hanging="720"/>
      </w:pPr>
    </w:p>
    <w:p w14:paraId="1B0E7A95" w14:textId="77777777" w:rsidR="00FC18F9" w:rsidRDefault="00FC18F9">
      <w:pPr>
        <w:pStyle w:val="NormalWeb"/>
        <w:spacing w:before="0" w:beforeAutospacing="0" w:after="0" w:afterAutospacing="0" w:line="550" w:lineRule="atLeast"/>
        <w:ind w:left="720" w:hanging="720"/>
        <w:rPr>
          <w:ins w:id="43" w:author="Cindy Walker" w:date="2017-07-09T15:17:00Z"/>
          <w:i/>
        </w:rPr>
      </w:pPr>
      <w:r>
        <w:lastRenderedPageBreak/>
        <w:t>Bass, Jack. “</w:t>
      </w:r>
      <w:r w:rsidRPr="00FC18F9">
        <w:rPr>
          <w:i/>
        </w:rPr>
        <w:t xml:space="preserve">Taming the storm: the life and times of Judge Frank M Johnson and the South’s fight over civil rights.” </w:t>
      </w:r>
      <w:r w:rsidRPr="00274981">
        <w:t>University of Georgia Press</w:t>
      </w:r>
      <w:r w:rsidR="00274981">
        <w:rPr>
          <w:i/>
        </w:rPr>
        <w:t>, 1</w:t>
      </w:r>
      <w:r w:rsidR="00274981" w:rsidRPr="00274981">
        <w:rPr>
          <w:i/>
          <w:vertAlign w:val="superscript"/>
        </w:rPr>
        <w:t>st</w:t>
      </w:r>
      <w:r w:rsidR="00274981">
        <w:rPr>
          <w:i/>
        </w:rPr>
        <w:t xml:space="preserve"> ed. 10 January 2003. Book. June 23 2017.</w:t>
      </w:r>
      <w:r w:rsidR="0000448E">
        <w:rPr>
          <w:i/>
        </w:rPr>
        <w:t xml:space="preserve"> </w:t>
      </w:r>
    </w:p>
    <w:p w14:paraId="15816F30" w14:textId="77777777" w:rsidR="00830AFC" w:rsidRDefault="00830AFC">
      <w:pPr>
        <w:pStyle w:val="NormalWeb"/>
        <w:spacing w:before="0" w:beforeAutospacing="0" w:after="0" w:afterAutospacing="0" w:line="550" w:lineRule="atLeast"/>
        <w:ind w:left="720" w:hanging="720"/>
        <w:rPr>
          <w:ins w:id="44" w:author="Cindy Walker" w:date="2017-07-09T15:17:00Z"/>
          <w:i/>
        </w:rPr>
      </w:pPr>
      <w:ins w:id="45" w:author="Cindy Walker" w:date="2017-07-09T15:17:00Z">
        <w:r>
          <w:rPr>
            <w:i/>
          </w:rPr>
          <w:t>Correct Citation:</w:t>
        </w:r>
      </w:ins>
    </w:p>
    <w:p w14:paraId="21933BBD" w14:textId="301F429B" w:rsidR="00830AFC" w:rsidRDefault="00830AFC">
      <w:pPr>
        <w:pStyle w:val="NormalWeb"/>
        <w:spacing w:before="0" w:beforeAutospacing="0" w:after="0" w:afterAutospacing="0" w:line="550" w:lineRule="atLeast"/>
        <w:ind w:left="720" w:hanging="720"/>
        <w:rPr>
          <w:i/>
        </w:rPr>
      </w:pPr>
      <w:ins w:id="46" w:author="Cindy Walker" w:date="2017-07-09T15:17:00Z">
        <w:r>
          <w:rPr>
            <w:rFonts w:ascii="Helvetica Neue" w:hAnsi="Helvetica Neue"/>
            <w:color w:val="000000"/>
            <w:sz w:val="21"/>
            <w:szCs w:val="21"/>
            <w:shd w:val="clear" w:color="auto" w:fill="F1F4F5"/>
          </w:rPr>
          <w:t>Bass, Jack. </w:t>
        </w:r>
        <w:r>
          <w:rPr>
            <w:rFonts w:ascii="Helvetica Neue" w:hAnsi="Helvetica Neue"/>
            <w:i/>
            <w:iCs/>
            <w:color w:val="000000"/>
            <w:sz w:val="21"/>
            <w:szCs w:val="21"/>
            <w:shd w:val="clear" w:color="auto" w:fill="F1F4F5"/>
          </w:rPr>
          <w:t xml:space="preserve">Taming the Storm: The Life and Times of Judge Frank M. Johnson Jr., and the South's Fight </w:t>
        </w:r>
      </w:ins>
      <w:ins w:id="47" w:author="Test Student" w:date="2017-07-13T19:06:00Z">
        <w:r w:rsidR="00705965">
          <w:rPr>
            <w:rFonts w:ascii="Helvetica Neue" w:hAnsi="Helvetica Neue"/>
            <w:i/>
            <w:iCs/>
            <w:color w:val="000000"/>
            <w:sz w:val="21"/>
            <w:szCs w:val="21"/>
            <w:shd w:val="clear" w:color="auto" w:fill="F1F4F5"/>
          </w:rPr>
          <w:t>O</w:t>
        </w:r>
      </w:ins>
      <w:ins w:id="48" w:author="Cindy Walker" w:date="2017-07-09T15:17:00Z">
        <w:del w:id="49" w:author="Test Student" w:date="2017-07-13T19:06:00Z">
          <w:r w:rsidDel="00705965">
            <w:rPr>
              <w:rFonts w:ascii="Helvetica Neue" w:hAnsi="Helvetica Neue"/>
              <w:i/>
              <w:iCs/>
              <w:color w:val="000000"/>
              <w:sz w:val="21"/>
              <w:szCs w:val="21"/>
              <w:shd w:val="clear" w:color="auto" w:fill="F1F4F5"/>
            </w:rPr>
            <w:delText>O</w:delText>
          </w:r>
        </w:del>
        <w:r>
          <w:rPr>
            <w:rFonts w:ascii="Helvetica Neue" w:hAnsi="Helvetica Neue"/>
            <w:i/>
            <w:iCs/>
            <w:color w:val="000000"/>
            <w:sz w:val="21"/>
            <w:szCs w:val="21"/>
            <w:shd w:val="clear" w:color="auto" w:fill="F1F4F5"/>
          </w:rPr>
          <w:t>ver Civil Rights</w:t>
        </w:r>
        <w:r>
          <w:rPr>
            <w:rFonts w:ascii="Helvetica Neue" w:hAnsi="Helvetica Neue"/>
            <w:color w:val="000000"/>
            <w:sz w:val="21"/>
            <w:szCs w:val="21"/>
            <w:shd w:val="clear" w:color="auto" w:fill="F1F4F5"/>
          </w:rPr>
          <w:t>. New York, Doubleday, 1994.</w:t>
        </w:r>
      </w:ins>
    </w:p>
    <w:p w14:paraId="28677716" w14:textId="5FF21A76" w:rsidR="00B76E9E" w:rsidRPr="00B76E9E" w:rsidDel="00AA3BC7" w:rsidRDefault="00A16820">
      <w:pPr>
        <w:pStyle w:val="NormalWeb"/>
        <w:spacing w:before="0" w:beforeAutospacing="0" w:after="0" w:afterAutospacing="0" w:line="550" w:lineRule="atLeast"/>
        <w:ind w:left="720" w:hanging="720"/>
        <w:rPr>
          <w:del w:id="50" w:author="Crawford, Charlotte A." w:date="2017-07-11T16:20:00Z"/>
        </w:rPr>
      </w:pPr>
      <w:r w:rsidRPr="00A16820">
        <w:t xml:space="preserve">           </w:t>
      </w:r>
      <w:r w:rsidR="00B76E9E" w:rsidRPr="00A16820">
        <w:t xml:space="preserve">The author </w:t>
      </w:r>
      <w:r w:rsidR="00B76E9E">
        <w:t>of this book is Jack Bass.</w:t>
      </w:r>
      <w:r w:rsidR="00C565E7">
        <w:t xml:space="preserve"> This book</w:t>
      </w:r>
      <w:r w:rsidR="00151C70">
        <w:t xml:space="preserve"> </w:t>
      </w:r>
      <w:r w:rsidR="00C565E7">
        <w:t>is</w:t>
      </w:r>
      <w:r w:rsidR="00151C70">
        <w:t xml:space="preserve"> a bibliography </w:t>
      </w:r>
      <w:r w:rsidR="00C565E7">
        <w:t xml:space="preserve">about the times of </w:t>
      </w:r>
      <w:r w:rsidR="00875C1C">
        <w:t>Frank M. Johnson</w:t>
      </w:r>
      <w:r w:rsidR="00151C70">
        <w:t>,</w:t>
      </w:r>
      <w:r w:rsidR="00875C1C">
        <w:t xml:space="preserve"> who was a young </w:t>
      </w:r>
      <w:r w:rsidR="005E4B48">
        <w:t>37</w:t>
      </w:r>
      <w:r w:rsidR="00C565E7">
        <w:t xml:space="preserve">year old </w:t>
      </w:r>
      <w:r w:rsidR="00B76E9E">
        <w:t>attorney</w:t>
      </w:r>
      <w:r w:rsidR="00875C1C">
        <w:t xml:space="preserve"> from Alabama.</w:t>
      </w:r>
      <w:r w:rsidR="005E4B48">
        <w:t xml:space="preserve"> He was the youngest judge in the country during those times. </w:t>
      </w:r>
      <w:r w:rsidR="00875C1C">
        <w:t xml:space="preserve"> H</w:t>
      </w:r>
      <w:r w:rsidR="00B76E9E">
        <w:t>e was sent to Montgomery</w:t>
      </w:r>
      <w:r w:rsidR="00D43D16">
        <w:t>,</w:t>
      </w:r>
      <w:r w:rsidR="00B76E9E">
        <w:t xml:space="preserve"> Alabama by President Eisenhower, during the year that a young black lady named Rosa L. Parks, refused to give up her seat to a white man on the city bus. </w:t>
      </w:r>
      <w:r w:rsidR="005E4B48">
        <w:t xml:space="preserve"> Johnson</w:t>
      </w:r>
      <w:r w:rsidR="00151C70">
        <w:t xml:space="preserve"> ruled on bus segregation, voting rights for blacks, </w:t>
      </w:r>
      <w:r w:rsidR="00B86C6D">
        <w:t xml:space="preserve">and he </w:t>
      </w:r>
      <w:r w:rsidR="005E4B48">
        <w:t>handed down many decisions that weren’t so popular</w:t>
      </w:r>
      <w:del w:id="51" w:author="Cindy Walker" w:date="2017-07-09T15:24:00Z">
        <w:r w:rsidR="005E4B48" w:rsidDel="00EA6862">
          <w:delText>,</w:delText>
        </w:r>
      </w:del>
      <w:r w:rsidR="005E4B48">
        <w:t xml:space="preserve"> but later proved </w:t>
      </w:r>
      <w:r w:rsidR="00490C97">
        <w:t xml:space="preserve">to have consequences for America and its future. </w:t>
      </w:r>
      <w:del w:id="52" w:author="Cindy Walker" w:date="2017-07-09T15:24:00Z">
        <w:r w:rsidR="00B86C6D" w:rsidDel="00EA6862">
          <w:delText xml:space="preserve">Frank </w:delText>
        </w:r>
      </w:del>
      <w:r w:rsidR="00B86C6D">
        <w:t>Johnson leaves a legacy behind</w:t>
      </w:r>
      <w:del w:id="53" w:author="Cindy Walker" w:date="2017-07-09T15:24:00Z">
        <w:r w:rsidR="00B86C6D" w:rsidDel="00EA6862">
          <w:delText xml:space="preserve">, </w:delText>
        </w:r>
      </w:del>
      <w:ins w:id="54" w:author="Cindy Walker" w:date="2017-07-09T15:24:00Z">
        <w:r w:rsidR="00EA6862">
          <w:t xml:space="preserve">; </w:t>
        </w:r>
      </w:ins>
      <w:r w:rsidR="00B86C6D">
        <w:t xml:space="preserve">he is one of the most significant judges in the history of America. </w:t>
      </w:r>
      <w:r w:rsidR="00EE1659" w:rsidRPr="00A16820">
        <w:t>This book is a</w:t>
      </w:r>
      <w:ins w:id="55" w:author="Crawford, Charlotte A." w:date="2017-07-14T10:24:00Z">
        <w:r w:rsidR="0011016C">
          <w:t xml:space="preserve"> rich and </w:t>
        </w:r>
      </w:ins>
      <w:del w:id="56" w:author="Crawford, Charlotte A." w:date="2017-07-14T10:25:00Z">
        <w:r w:rsidR="00EE1659" w:rsidRPr="00A16820" w:rsidDel="0011016C">
          <w:delText xml:space="preserve"> </w:delText>
        </w:r>
      </w:del>
      <w:r w:rsidR="00EE1659" w:rsidRPr="00A16820">
        <w:t>credible source</w:t>
      </w:r>
      <w:ins w:id="57" w:author="Crawford, Charlotte A." w:date="2017-07-14T10:24:00Z">
        <w:r w:rsidR="0011016C">
          <w:t xml:space="preserve"> for writing literature reviews</w:t>
        </w:r>
      </w:ins>
      <w:ins w:id="58" w:author="Crawford, Charlotte A." w:date="2017-07-14T11:10:00Z">
        <w:r w:rsidR="00137FF7">
          <w:t xml:space="preserve"> in this class</w:t>
        </w:r>
      </w:ins>
      <w:ins w:id="59" w:author="Crawford, Charlotte A." w:date="2017-07-14T10:24:00Z">
        <w:r w:rsidR="0011016C">
          <w:t xml:space="preserve">. </w:t>
        </w:r>
      </w:ins>
      <w:ins w:id="60" w:author="Cindy Walker" w:date="2017-07-09T15:24:00Z">
        <w:del w:id="61" w:author="Crawford, Charlotte A." w:date="2017-07-14T10:25:00Z">
          <w:r w:rsidR="00EA6862" w:rsidDel="0011016C">
            <w:delText>.</w:delText>
          </w:r>
        </w:del>
      </w:ins>
      <w:del w:id="62" w:author="Cindy Walker" w:date="2017-07-09T15:25:00Z">
        <w:r w:rsidR="00EE1659" w:rsidRPr="00A16820" w:rsidDel="00EA6862">
          <w:delText xml:space="preserve">, it’s located in Faulkner’s School Library. </w:delText>
        </w:r>
      </w:del>
      <w:del w:id="63" w:author="Crawford, Charlotte A." w:date="2017-07-14T10:25:00Z">
        <w:r w:rsidR="00EE1659" w:rsidRPr="00A16820" w:rsidDel="0011016C">
          <w:delText>It is a book that is easy to read. I will recommend this book to others.</w:delText>
        </w:r>
      </w:del>
      <w:r w:rsidR="00EE1659" w:rsidRPr="00A16820">
        <w:t xml:space="preserve"> </w:t>
      </w:r>
      <w:del w:id="64" w:author="Crawford, Charlotte A." w:date="2017-07-11T16:20:00Z">
        <w:r w:rsidR="00EE1659" w:rsidRPr="00F362A6" w:rsidDel="00AA3BC7">
          <w:rPr>
            <w:strike/>
            <w:rPrChange w:id="65" w:author="Cooper, Jimmy L." w:date="2017-07-11T15:06:00Z">
              <w:rPr/>
            </w:rPrChange>
          </w:rPr>
          <w:delText>I will cho</w:delText>
        </w:r>
        <w:r w:rsidR="00AA665D" w:rsidRPr="00F362A6" w:rsidDel="00AA3BC7">
          <w:rPr>
            <w:strike/>
            <w:rPrChange w:id="66" w:author="Cooper, Jimmy L." w:date="2017-07-11T15:06:00Z">
              <w:rPr/>
            </w:rPrChange>
          </w:rPr>
          <w:delText>o</w:delText>
        </w:r>
        <w:r w:rsidR="00EE1659" w:rsidRPr="00F362A6" w:rsidDel="00AA3BC7">
          <w:rPr>
            <w:strike/>
            <w:rPrChange w:id="67" w:author="Cooper, Jimmy L." w:date="2017-07-11T15:06:00Z">
              <w:rPr/>
            </w:rPrChange>
          </w:rPr>
          <w:delText xml:space="preserve">se this book for writing </w:delText>
        </w:r>
        <w:commentRangeStart w:id="68"/>
        <w:r w:rsidR="00EE1659" w:rsidRPr="00F362A6" w:rsidDel="00AA3BC7">
          <w:rPr>
            <w:strike/>
            <w:rPrChange w:id="69" w:author="Cooper, Jimmy L." w:date="2017-07-11T15:06:00Z">
              <w:rPr/>
            </w:rPrChange>
          </w:rPr>
          <w:delText>another</w:delText>
        </w:r>
        <w:commentRangeEnd w:id="68"/>
        <w:r w:rsidR="00EA6862" w:rsidRPr="00F362A6" w:rsidDel="00AA3BC7">
          <w:rPr>
            <w:rStyle w:val="CommentReference"/>
            <w:strike/>
            <w:rPrChange w:id="70" w:author="Cooper, Jimmy L." w:date="2017-07-11T15:06:00Z">
              <w:rPr>
                <w:rStyle w:val="CommentReference"/>
              </w:rPr>
            </w:rPrChange>
          </w:rPr>
          <w:commentReference w:id="68"/>
        </w:r>
        <w:r w:rsidR="00EE1659" w:rsidRPr="00F362A6" w:rsidDel="00AA3BC7">
          <w:rPr>
            <w:strike/>
            <w:rPrChange w:id="71" w:author="Cooper, Jimmy L." w:date="2017-07-11T15:06:00Z">
              <w:rPr/>
            </w:rPrChange>
          </w:rPr>
          <w:delText xml:space="preserve"> literature review.</w:delText>
        </w:r>
      </w:del>
    </w:p>
    <w:p w14:paraId="24504E07" w14:textId="77777777" w:rsidR="00B76E9E" w:rsidRPr="00B76E9E" w:rsidRDefault="00B76E9E">
      <w:pPr>
        <w:pStyle w:val="NormalWeb"/>
        <w:spacing w:before="0" w:beforeAutospacing="0" w:after="0" w:afterAutospacing="0" w:line="550" w:lineRule="atLeast"/>
        <w:ind w:left="720" w:hanging="720"/>
      </w:pPr>
    </w:p>
    <w:p w14:paraId="37CE1D83" w14:textId="77777777" w:rsidR="008A70CC" w:rsidRDefault="008A70CC">
      <w:pPr>
        <w:pStyle w:val="NormalWeb"/>
        <w:spacing w:before="0" w:beforeAutospacing="0" w:after="0" w:afterAutospacing="0" w:line="550" w:lineRule="atLeast"/>
        <w:ind w:left="720" w:hanging="720"/>
        <w:rPr>
          <w:lang w:val="en"/>
        </w:rPr>
      </w:pPr>
    </w:p>
    <w:p w14:paraId="794F028D" w14:textId="77777777" w:rsidR="008A70CC" w:rsidRDefault="008A70CC">
      <w:pPr>
        <w:pStyle w:val="NormalWeb"/>
        <w:spacing w:before="0" w:beforeAutospacing="0" w:after="0" w:afterAutospacing="0" w:line="550" w:lineRule="atLeast"/>
        <w:ind w:left="720" w:hanging="720"/>
        <w:rPr>
          <w:lang w:val="en"/>
        </w:rPr>
      </w:pPr>
    </w:p>
    <w:p w14:paraId="6721E4DD" w14:textId="77777777" w:rsidR="008A70CC" w:rsidRDefault="008A70CC">
      <w:pPr>
        <w:pStyle w:val="NormalWeb"/>
        <w:spacing w:before="0" w:beforeAutospacing="0" w:after="0" w:afterAutospacing="0" w:line="550" w:lineRule="atLeast"/>
        <w:ind w:left="720" w:hanging="720"/>
        <w:rPr>
          <w:lang w:val="en"/>
        </w:rPr>
      </w:pPr>
    </w:p>
    <w:p w14:paraId="062EAA82" w14:textId="54A0F82A" w:rsidR="007B0D43" w:rsidRDefault="009F3676">
      <w:pPr>
        <w:pStyle w:val="NormalWeb"/>
        <w:spacing w:before="0" w:beforeAutospacing="0" w:after="0" w:afterAutospacing="0" w:line="550" w:lineRule="atLeast"/>
        <w:ind w:left="720" w:hanging="720"/>
        <w:rPr>
          <w:ins w:id="72" w:author="Test Student" w:date="2017-07-13T18:43:00Z"/>
          <w:lang w:val="en"/>
        </w:rPr>
      </w:pPr>
      <w:r>
        <w:rPr>
          <w:lang w:val="en"/>
        </w:rPr>
        <w:t xml:space="preserve">Bingham, Jane. </w:t>
      </w:r>
      <w:del w:id="73" w:author="Test Student" w:date="2017-07-13T19:11:00Z">
        <w:r w:rsidDel="00E84759">
          <w:rPr>
            <w:lang w:val="en"/>
          </w:rPr>
          <w:delText>“</w:delText>
        </w:r>
      </w:del>
      <w:commentRangeStart w:id="74"/>
      <w:r w:rsidRPr="006818E3">
        <w:rPr>
          <w:i/>
          <w:lang w:val="en"/>
        </w:rPr>
        <w:t>Winning the Vote: 1900</w:t>
      </w:r>
      <w:r w:rsidR="003067A0">
        <w:rPr>
          <w:i/>
          <w:lang w:val="en"/>
        </w:rPr>
        <w:t>-</w:t>
      </w:r>
      <w:r w:rsidRPr="006818E3">
        <w:rPr>
          <w:i/>
          <w:lang w:val="en"/>
        </w:rPr>
        <w:t xml:space="preserve"> 1920. </w:t>
      </w:r>
      <w:r w:rsidRPr="006818E3">
        <w:rPr>
          <w:i/>
          <w:iCs/>
          <w:lang w:val="en"/>
        </w:rPr>
        <w:t>Women at War</w:t>
      </w:r>
      <w:commentRangeEnd w:id="74"/>
      <w:r w:rsidR="00D326BB">
        <w:rPr>
          <w:rStyle w:val="CommentReference"/>
        </w:rPr>
        <w:commentReference w:id="74"/>
      </w:r>
      <w:del w:id="75" w:author="Test Student" w:date="2017-07-13T19:11:00Z">
        <w:r w:rsidDel="00E84759">
          <w:rPr>
            <w:i/>
            <w:iCs/>
            <w:lang w:val="en"/>
          </w:rPr>
          <w:delText>”</w:delText>
        </w:r>
      </w:del>
      <w:ins w:id="76" w:author="Test Student" w:date="2017-07-13T19:53:00Z">
        <w:r w:rsidR="006D0CF2">
          <w:rPr>
            <w:lang w:val="en"/>
          </w:rPr>
          <w:t>.</w:t>
        </w:r>
      </w:ins>
      <w:del w:id="77" w:author="Test Student" w:date="2017-07-13T19:53:00Z">
        <w:r w:rsidDel="006D0CF2">
          <w:rPr>
            <w:lang w:val="en"/>
          </w:rPr>
          <w:delText>,</w:delText>
        </w:r>
      </w:del>
      <w:r>
        <w:rPr>
          <w:lang w:val="en"/>
        </w:rPr>
        <w:t xml:space="preserve"> </w:t>
      </w:r>
      <w:ins w:id="78" w:author="Test Student" w:date="2017-07-13T19:24:00Z">
        <w:r w:rsidR="000B762A">
          <w:rPr>
            <w:lang w:val="en"/>
          </w:rPr>
          <w:t>Facts on File</w:t>
        </w:r>
      </w:ins>
      <w:del w:id="79" w:author="Test Student" w:date="2017-07-13T19:23:00Z">
        <w:r w:rsidDel="000B762A">
          <w:rPr>
            <w:lang w:val="en"/>
          </w:rPr>
          <w:delText>Facts on File</w:delText>
        </w:r>
      </w:del>
      <w:r>
        <w:rPr>
          <w:lang w:val="en"/>
        </w:rPr>
        <w:t>, 2011</w:t>
      </w:r>
      <w:ins w:id="80" w:author="Test Student" w:date="2017-07-13T18:43:00Z">
        <w:r w:rsidR="007B0D43">
          <w:rPr>
            <w:lang w:val="en"/>
          </w:rPr>
          <w:t>,</w:t>
        </w:r>
      </w:ins>
    </w:p>
    <w:p w14:paraId="1A55E60D" w14:textId="082BD793" w:rsidR="009F3676" w:rsidRDefault="007B0D43">
      <w:pPr>
        <w:pStyle w:val="NormalWeb"/>
        <w:spacing w:before="0" w:beforeAutospacing="0" w:after="0" w:afterAutospacing="0" w:line="550" w:lineRule="atLeast"/>
        <w:ind w:left="720" w:hanging="720"/>
        <w:rPr>
          <w:lang w:val="en"/>
        </w:rPr>
      </w:pPr>
      <w:ins w:id="81" w:author="Test Student" w:date="2017-07-13T18:43:00Z">
        <w:r w:rsidRPr="007B0D43">
          <w:rPr>
            <w:lang w:val="en"/>
          </w:rPr>
          <w:t>http://online.infobase.com/Auth/Index?aid=1219&amp;itemid=WE52&amp;articleld=165778</w:t>
        </w:r>
      </w:ins>
      <w:del w:id="82" w:author="Test Student" w:date="2017-07-13T18:43:00Z">
        <w:r w:rsidR="009F3676" w:rsidDel="007B0D43">
          <w:rPr>
            <w:lang w:val="en"/>
          </w:rPr>
          <w:delText>.  We</w:delText>
        </w:r>
      </w:del>
      <w:del w:id="83" w:author="Test Student" w:date="2017-07-13T18:42:00Z">
        <w:r w:rsidR="009F3676" w:rsidDel="007B0D43">
          <w:rPr>
            <w:lang w:val="en"/>
          </w:rPr>
          <w:delText>b. 27 June 2017.</w:delText>
        </w:r>
        <w:r w:rsidR="00D17074" w:rsidDel="007B0D43">
          <w:rPr>
            <w:lang w:val="en"/>
          </w:rPr>
          <w:delText xml:space="preserve"> </w:delText>
        </w:r>
      </w:del>
    </w:p>
    <w:p w14:paraId="786B1FF0" w14:textId="3E5062E3" w:rsidR="00EF4BB8" w:rsidRDefault="00B97E0E" w:rsidP="001668EB">
      <w:pPr>
        <w:pStyle w:val="NormalWeb"/>
        <w:spacing w:before="0" w:beforeAutospacing="0" w:after="0" w:afterAutospacing="0" w:line="550" w:lineRule="atLeast"/>
        <w:ind w:left="720" w:hanging="720"/>
        <w:rPr>
          <w:ins w:id="84" w:author="Crawford, Charlotte A." w:date="2017-07-14T10:27:00Z"/>
          <w:lang w:val="en"/>
        </w:rPr>
      </w:pPr>
      <w:r>
        <w:rPr>
          <w:color w:val="FF0000"/>
          <w:lang w:val="en"/>
        </w:rPr>
        <w:t xml:space="preserve">           </w:t>
      </w:r>
      <w:r w:rsidR="00D17074" w:rsidRPr="00B97E0E">
        <w:rPr>
          <w:lang w:val="en"/>
        </w:rPr>
        <w:t>Th</w:t>
      </w:r>
      <w:r w:rsidR="00AD181C" w:rsidRPr="00B97E0E">
        <w:rPr>
          <w:lang w:val="en"/>
        </w:rPr>
        <w:t xml:space="preserve">is article </w:t>
      </w:r>
      <w:r>
        <w:rPr>
          <w:lang w:val="en"/>
        </w:rPr>
        <w:t>is written by</w:t>
      </w:r>
      <w:del w:id="85" w:author="Cindy Walker" w:date="2017-07-10T18:07:00Z">
        <w:r w:rsidDel="00D326BB">
          <w:rPr>
            <w:lang w:val="en"/>
          </w:rPr>
          <w:delText>,</w:delText>
        </w:r>
      </w:del>
      <w:r w:rsidR="00AD181C">
        <w:rPr>
          <w:lang w:val="en"/>
        </w:rPr>
        <w:t xml:space="preserve"> Jane Bingham.</w:t>
      </w:r>
      <w:del w:id="86" w:author="Crawford, Charlotte A." w:date="2017-07-11T16:21:00Z">
        <w:r w:rsidR="00AD181C" w:rsidDel="00FE59B7">
          <w:rPr>
            <w:lang w:val="en"/>
          </w:rPr>
          <w:delText xml:space="preserve"> </w:delText>
        </w:r>
        <w:commentRangeStart w:id="87"/>
        <w:r w:rsidR="00AD181C" w:rsidRPr="00F362A6" w:rsidDel="00FE59B7">
          <w:rPr>
            <w:strike/>
            <w:lang w:val="en"/>
            <w:rPrChange w:id="88" w:author="Cooper, Jimmy L." w:date="2017-07-11T15:05:00Z">
              <w:rPr>
                <w:lang w:val="en"/>
              </w:rPr>
            </w:rPrChange>
          </w:rPr>
          <w:delText>This article is found on a trusted site about American Histor</w:delText>
        </w:r>
        <w:r w:rsidR="00AD181C" w:rsidRPr="00B97E0E" w:rsidDel="00FE59B7">
          <w:rPr>
            <w:lang w:val="en"/>
          </w:rPr>
          <w:delText>y.</w:delText>
        </w:r>
        <w:commentRangeEnd w:id="87"/>
        <w:r w:rsidR="00D326BB" w:rsidDel="00FE59B7">
          <w:rPr>
            <w:rStyle w:val="CommentReference"/>
          </w:rPr>
          <w:commentReference w:id="87"/>
        </w:r>
        <w:r w:rsidR="00AD181C" w:rsidRPr="00B97E0E" w:rsidDel="00FE59B7">
          <w:rPr>
            <w:lang w:val="en"/>
          </w:rPr>
          <w:delText xml:space="preserve"> </w:delText>
        </w:r>
        <w:commentRangeStart w:id="89"/>
        <w:r w:rsidR="00AD181C" w:rsidRPr="00F362A6" w:rsidDel="00FE59B7">
          <w:rPr>
            <w:strike/>
            <w:lang w:val="en"/>
            <w:rPrChange w:id="90" w:author="Cooper, Jimmy L." w:date="2017-07-11T15:06:00Z">
              <w:rPr>
                <w:lang w:val="en"/>
              </w:rPr>
            </w:rPrChange>
          </w:rPr>
          <w:delText xml:space="preserve">Jane Bingham, writes about when </w:delText>
        </w:r>
        <w:r w:rsidR="00FC2D59" w:rsidRPr="00F362A6" w:rsidDel="00FE59B7">
          <w:rPr>
            <w:strike/>
            <w:lang w:val="en"/>
            <w:rPrChange w:id="91" w:author="Cooper, Jimmy L." w:date="2017-07-11T15:06:00Z">
              <w:rPr>
                <w:lang w:val="en"/>
              </w:rPr>
            </w:rPrChange>
          </w:rPr>
          <w:delText>women in America won the right v</w:delText>
        </w:r>
        <w:r w:rsidRPr="00F362A6" w:rsidDel="00FE59B7">
          <w:rPr>
            <w:strike/>
            <w:lang w:val="en"/>
            <w:rPrChange w:id="92" w:author="Cooper, Jimmy L." w:date="2017-07-11T15:06:00Z">
              <w:rPr>
                <w:lang w:val="en"/>
              </w:rPr>
            </w:rPrChange>
          </w:rPr>
          <w:delText>ote.</w:delText>
        </w:r>
        <w:r w:rsidR="00AD181C" w:rsidRPr="00F362A6" w:rsidDel="00FE59B7">
          <w:rPr>
            <w:strike/>
            <w:lang w:val="en"/>
            <w:rPrChange w:id="93" w:author="Cooper, Jimmy L." w:date="2017-07-11T15:06:00Z">
              <w:rPr>
                <w:lang w:val="en"/>
              </w:rPr>
            </w:rPrChange>
          </w:rPr>
          <w:delText xml:space="preserve">  Women</w:delText>
        </w:r>
        <w:r w:rsidR="00FC2D59" w:rsidRPr="00F362A6" w:rsidDel="00FE59B7">
          <w:rPr>
            <w:strike/>
            <w:lang w:val="en"/>
            <w:rPrChange w:id="94" w:author="Cooper, Jimmy L." w:date="2017-07-11T15:06:00Z">
              <w:rPr>
                <w:lang w:val="en"/>
              </w:rPr>
            </w:rPrChange>
          </w:rPr>
          <w:delText xml:space="preserve"> campaigned for their right to vote.</w:delText>
        </w:r>
        <w:r w:rsidR="00AD181C" w:rsidRPr="00F362A6" w:rsidDel="00FE59B7">
          <w:rPr>
            <w:strike/>
            <w:lang w:val="en"/>
            <w:rPrChange w:id="95" w:author="Cooper, Jimmy L." w:date="2017-07-11T15:06:00Z">
              <w:rPr>
                <w:lang w:val="en"/>
              </w:rPr>
            </w:rPrChange>
          </w:rPr>
          <w:delText xml:space="preserve"> </w:delText>
        </w:r>
        <w:r w:rsidRPr="00F362A6" w:rsidDel="00FE59B7">
          <w:rPr>
            <w:strike/>
            <w:lang w:val="en"/>
            <w:rPrChange w:id="96" w:author="Cooper, Jimmy L." w:date="2017-07-11T15:06:00Z">
              <w:rPr>
                <w:lang w:val="en"/>
              </w:rPr>
            </w:rPrChange>
          </w:rPr>
          <w:delText>The</w:delText>
        </w:r>
        <w:r w:rsidR="00FC2D59" w:rsidRPr="00F362A6" w:rsidDel="00FE59B7">
          <w:rPr>
            <w:strike/>
            <w:lang w:val="en"/>
            <w:rPrChange w:id="97" w:author="Cooper, Jimmy L." w:date="2017-07-11T15:06:00Z">
              <w:rPr>
                <w:lang w:val="en"/>
              </w:rPr>
            </w:rPrChange>
          </w:rPr>
          <w:delText xml:space="preserve"> women began a moveme</w:delText>
        </w:r>
        <w:r w:rsidRPr="00F362A6" w:rsidDel="00FE59B7">
          <w:rPr>
            <w:strike/>
            <w:lang w:val="en"/>
            <w:rPrChange w:id="98" w:author="Cooper, Jimmy L." w:date="2017-07-11T15:06:00Z">
              <w:rPr>
                <w:lang w:val="en"/>
              </w:rPr>
            </w:rPrChange>
          </w:rPr>
          <w:delText>nt called, the women’s suffrage.  It was le</w:delText>
        </w:r>
        <w:r w:rsidR="00FC2D59" w:rsidRPr="00F362A6" w:rsidDel="00FE59B7">
          <w:rPr>
            <w:strike/>
            <w:lang w:val="en"/>
            <w:rPrChange w:id="99" w:author="Cooper, Jimmy L." w:date="2017-07-11T15:06:00Z">
              <w:rPr>
                <w:lang w:val="en"/>
              </w:rPr>
            </w:rPrChange>
          </w:rPr>
          <w:delText>d by Susan B</w:delText>
        </w:r>
        <w:r w:rsidR="00FC2D59" w:rsidRPr="00F362A6" w:rsidDel="00FE59B7">
          <w:rPr>
            <w:strike/>
            <w:color w:val="FF0000"/>
            <w:lang w:val="en"/>
            <w:rPrChange w:id="100" w:author="Cooper, Jimmy L." w:date="2017-07-11T15:06:00Z">
              <w:rPr>
                <w:color w:val="FF0000"/>
                <w:lang w:val="en"/>
              </w:rPr>
            </w:rPrChange>
          </w:rPr>
          <w:delText xml:space="preserve">. </w:delText>
        </w:r>
        <w:r w:rsidR="00FC2D59" w:rsidRPr="00F362A6" w:rsidDel="00FE59B7">
          <w:rPr>
            <w:strike/>
            <w:lang w:val="en"/>
            <w:rPrChange w:id="101" w:author="Cooper, Jimmy L." w:date="2017-07-11T15:06:00Z">
              <w:rPr>
                <w:lang w:val="en"/>
              </w:rPr>
            </w:rPrChange>
          </w:rPr>
          <w:delText xml:space="preserve">Anthony and Sojourner Truth. </w:delText>
        </w:r>
        <w:r w:rsidR="003D3634" w:rsidRPr="00F362A6" w:rsidDel="00FE59B7">
          <w:rPr>
            <w:strike/>
            <w:lang w:val="en"/>
            <w:rPrChange w:id="102" w:author="Cooper, Jimmy L." w:date="2017-07-11T15:06:00Z">
              <w:rPr>
                <w:lang w:val="en"/>
              </w:rPr>
            </w:rPrChange>
          </w:rPr>
          <w:delText>S</w:delText>
        </w:r>
        <w:r w:rsidR="00DF5697" w:rsidRPr="00F362A6" w:rsidDel="00FE59B7">
          <w:rPr>
            <w:strike/>
            <w:lang w:val="en"/>
            <w:rPrChange w:id="103" w:author="Cooper, Jimmy L." w:date="2017-07-11T15:06:00Z">
              <w:rPr>
                <w:lang w:val="en"/>
              </w:rPr>
            </w:rPrChange>
          </w:rPr>
          <w:delText>ections in this article</w:delText>
        </w:r>
        <w:r w:rsidR="003D3634" w:rsidRPr="00F362A6" w:rsidDel="00FE59B7">
          <w:rPr>
            <w:strike/>
            <w:lang w:val="en"/>
            <w:rPrChange w:id="104" w:author="Cooper, Jimmy L." w:date="2017-07-11T15:06:00Z">
              <w:rPr>
                <w:lang w:val="en"/>
              </w:rPr>
            </w:rPrChange>
          </w:rPr>
          <w:delText xml:space="preserve"> explains</w:delText>
        </w:r>
        <w:r w:rsidR="00DF5697" w:rsidRPr="00F362A6" w:rsidDel="00FE59B7">
          <w:rPr>
            <w:strike/>
            <w:lang w:val="en"/>
            <w:rPrChange w:id="105" w:author="Cooper, Jimmy L." w:date="2017-07-11T15:06:00Z">
              <w:rPr>
                <w:lang w:val="en"/>
              </w:rPr>
            </w:rPrChange>
          </w:rPr>
          <w:delText xml:space="preserve"> different movement</w:delText>
        </w:r>
      </w:del>
      <w:ins w:id="106" w:author="Cindy Walker" w:date="2017-07-10T18:08:00Z">
        <w:del w:id="107" w:author="Crawford, Charlotte A." w:date="2017-07-11T16:21:00Z">
          <w:r w:rsidR="00D326BB" w:rsidRPr="00F362A6" w:rsidDel="00FE59B7">
            <w:rPr>
              <w:strike/>
              <w:lang w:val="en"/>
              <w:rPrChange w:id="108" w:author="Cooper, Jimmy L." w:date="2017-07-11T15:06:00Z">
                <w:rPr>
                  <w:lang w:val="en"/>
                </w:rPr>
              </w:rPrChange>
            </w:rPr>
            <w:delText>s</w:delText>
          </w:r>
        </w:del>
      </w:ins>
      <w:del w:id="109" w:author="Crawford, Charlotte A." w:date="2017-07-11T16:21:00Z">
        <w:r w:rsidR="00DF5697" w:rsidRPr="00F362A6" w:rsidDel="00FE59B7">
          <w:rPr>
            <w:strike/>
            <w:lang w:val="en"/>
            <w:rPrChange w:id="110" w:author="Cooper, Jimmy L." w:date="2017-07-11T15:06:00Z">
              <w:rPr>
                <w:lang w:val="en"/>
              </w:rPr>
            </w:rPrChange>
          </w:rPr>
          <w:delText xml:space="preserve"> for women rights in America Hist</w:delText>
        </w:r>
        <w:commentRangeEnd w:id="89"/>
        <w:r w:rsidR="00D326BB" w:rsidRPr="00F362A6" w:rsidDel="00FE59B7">
          <w:rPr>
            <w:rStyle w:val="CommentReference"/>
            <w:strike/>
            <w:rPrChange w:id="111" w:author="Cooper, Jimmy L." w:date="2017-07-11T15:06:00Z">
              <w:rPr>
                <w:rStyle w:val="CommentReference"/>
              </w:rPr>
            </w:rPrChange>
          </w:rPr>
          <w:commentReference w:id="89"/>
        </w:r>
        <w:r w:rsidR="00DF5697" w:rsidRPr="00F362A6" w:rsidDel="00FE59B7">
          <w:rPr>
            <w:strike/>
            <w:lang w:val="en"/>
            <w:rPrChange w:id="112" w:author="Cooper, Jimmy L." w:date="2017-07-11T15:06:00Z">
              <w:rPr>
                <w:lang w:val="en"/>
              </w:rPr>
            </w:rPrChange>
          </w:rPr>
          <w:delText>ory</w:delText>
        </w:r>
        <w:r w:rsidR="00DF5697" w:rsidRPr="003D3634" w:rsidDel="00FE59B7">
          <w:rPr>
            <w:lang w:val="en"/>
          </w:rPr>
          <w:delText>.</w:delText>
        </w:r>
      </w:del>
      <w:r w:rsidR="00DF5697" w:rsidRPr="003D3634">
        <w:rPr>
          <w:lang w:val="en"/>
        </w:rPr>
        <w:t xml:space="preserve"> </w:t>
      </w:r>
      <w:ins w:id="113" w:author="Crawford, Charlotte A." w:date="2017-07-14T12:19:00Z">
        <w:r w:rsidR="005B01C6">
          <w:rPr>
            <w:lang w:val="en"/>
          </w:rPr>
          <w:t xml:space="preserve"> </w:t>
        </w:r>
      </w:ins>
      <w:del w:id="114" w:author="Crawford, Charlotte A." w:date="2017-07-14T12:19:00Z">
        <w:r w:rsidR="00DF5697" w:rsidRPr="003D3634" w:rsidDel="005B01C6">
          <w:rPr>
            <w:lang w:val="en"/>
          </w:rPr>
          <w:delText xml:space="preserve"> </w:delText>
        </w:r>
      </w:del>
      <w:ins w:id="115" w:author="Test Student" w:date="2017-07-13T19:00:00Z">
        <w:r w:rsidR="00C36C1A">
          <w:rPr>
            <w:lang w:val="en"/>
          </w:rPr>
          <w:t>Bingham is respected in the field of writing.</w:t>
        </w:r>
      </w:ins>
      <w:ins w:id="116" w:author="Crawford, Charlotte A." w:date="2017-07-14T12:18:00Z">
        <w:r w:rsidR="005B01C6">
          <w:rPr>
            <w:lang w:val="en"/>
          </w:rPr>
          <w:t xml:space="preserve">  </w:t>
        </w:r>
      </w:ins>
      <w:ins w:id="117" w:author="Test Student" w:date="2017-07-13T19:01:00Z">
        <w:del w:id="118" w:author="Crawford, Charlotte A." w:date="2017-07-14T12:18:00Z">
          <w:r w:rsidR="00C36C1A" w:rsidDel="005B01C6">
            <w:rPr>
              <w:lang w:val="en"/>
            </w:rPr>
            <w:delText xml:space="preserve"> </w:delText>
          </w:r>
        </w:del>
        <w:r w:rsidR="00C36C1A">
          <w:rPr>
            <w:lang w:val="en"/>
          </w:rPr>
          <w:t>This article was published in 2011, it was last</w:t>
        </w:r>
      </w:ins>
      <w:ins w:id="119" w:author="Test Student" w:date="2017-07-13T19:02:00Z">
        <w:r w:rsidR="00C36C1A">
          <w:rPr>
            <w:lang w:val="en"/>
          </w:rPr>
          <w:t xml:space="preserve"> </w:t>
        </w:r>
      </w:ins>
      <w:ins w:id="120" w:author="Test Student" w:date="2017-07-13T19:01:00Z">
        <w:r w:rsidR="00C36C1A">
          <w:rPr>
            <w:lang w:val="en"/>
          </w:rPr>
          <w:t>updated</w:t>
        </w:r>
      </w:ins>
      <w:ins w:id="121" w:author="Test Student" w:date="2017-07-13T19:02:00Z">
        <w:r w:rsidR="00C36C1A">
          <w:rPr>
            <w:lang w:val="en"/>
          </w:rPr>
          <w:t xml:space="preserve"> in 2016. </w:t>
        </w:r>
      </w:ins>
      <w:ins w:id="122" w:author="Test Student" w:date="2017-07-13T19:01:00Z">
        <w:r w:rsidR="00C36C1A">
          <w:rPr>
            <w:lang w:val="en"/>
          </w:rPr>
          <w:t xml:space="preserve"> </w:t>
        </w:r>
      </w:ins>
      <w:r w:rsidR="00DF5697" w:rsidRPr="003D3634">
        <w:rPr>
          <w:lang w:val="en"/>
        </w:rPr>
        <w:t>This article was very detailed</w:t>
      </w:r>
      <w:ins w:id="123" w:author="Cindy Walker" w:date="2017-07-10T18:08:00Z">
        <w:r w:rsidR="00D326BB">
          <w:rPr>
            <w:lang w:val="en"/>
          </w:rPr>
          <w:t>.</w:t>
        </w:r>
      </w:ins>
      <w:r w:rsidR="00DF5697" w:rsidRPr="003D3634">
        <w:rPr>
          <w:lang w:val="en"/>
        </w:rPr>
        <w:t xml:space="preserve"> </w:t>
      </w:r>
      <w:del w:id="124" w:author="Cindy Walker" w:date="2017-07-10T18:08:00Z">
        <w:r w:rsidR="00DF5697" w:rsidRPr="003D3634" w:rsidDel="00D326BB">
          <w:rPr>
            <w:lang w:val="en"/>
          </w:rPr>
          <w:delText xml:space="preserve">it </w:delText>
        </w:r>
      </w:del>
      <w:ins w:id="125" w:author="Cindy Walker" w:date="2017-07-10T18:08:00Z">
        <w:r w:rsidR="00D326BB">
          <w:rPr>
            <w:lang w:val="en"/>
          </w:rPr>
          <w:t>I</w:t>
        </w:r>
        <w:r w:rsidR="00D326BB" w:rsidRPr="003D3634">
          <w:rPr>
            <w:lang w:val="en"/>
          </w:rPr>
          <w:t xml:space="preserve">t </w:t>
        </w:r>
      </w:ins>
      <w:r w:rsidR="00DF5697" w:rsidRPr="003D3634">
        <w:rPr>
          <w:lang w:val="en"/>
        </w:rPr>
        <w:t>educated me on the struggles that women in American faced</w:t>
      </w:r>
      <w:del w:id="126" w:author="Cindy Walker" w:date="2017-07-10T18:08:00Z">
        <w:r w:rsidR="00DF5697" w:rsidRPr="003D3634" w:rsidDel="00D326BB">
          <w:rPr>
            <w:lang w:val="en"/>
          </w:rPr>
          <w:delText>,</w:delText>
        </w:r>
      </w:del>
      <w:r w:rsidR="00DF5697" w:rsidRPr="003D3634">
        <w:rPr>
          <w:lang w:val="en"/>
        </w:rPr>
        <w:t xml:space="preserve"> when they were </w:t>
      </w:r>
      <w:r w:rsidR="00DF5697" w:rsidRPr="003D3634">
        <w:rPr>
          <w:lang w:val="en"/>
        </w:rPr>
        <w:lastRenderedPageBreak/>
        <w:t>fighting for the right to vote.</w:t>
      </w:r>
      <w:ins w:id="127" w:author="Crawford, Charlotte A." w:date="2017-07-14T09:01:00Z">
        <w:r w:rsidR="00F561E0">
          <w:rPr>
            <w:lang w:val="en"/>
          </w:rPr>
          <w:t xml:space="preserve"> </w:t>
        </w:r>
      </w:ins>
      <w:ins w:id="128" w:author="Crawford, Charlotte A." w:date="2017-07-14T09:55:00Z">
        <w:r w:rsidR="00F561E0">
          <w:rPr>
            <w:lang w:val="en"/>
          </w:rPr>
          <w:t xml:space="preserve"> The article is very comprehensive and rigorous while covering </w:t>
        </w:r>
      </w:ins>
      <w:ins w:id="129" w:author="Crawford, Charlotte A." w:date="2017-07-14T09:01:00Z">
        <w:r w:rsidR="00571EDC">
          <w:rPr>
            <w:lang w:val="en"/>
          </w:rPr>
          <w:t>women’s experience</w:t>
        </w:r>
        <w:r w:rsidR="00294F9E">
          <w:rPr>
            <w:lang w:val="en"/>
          </w:rPr>
          <w:t>s during the 20</w:t>
        </w:r>
        <w:r w:rsidR="00294F9E" w:rsidRPr="00294F9E">
          <w:rPr>
            <w:vertAlign w:val="superscript"/>
            <w:lang w:val="en"/>
            <w:rPrChange w:id="130" w:author="Crawford, Charlotte A." w:date="2017-07-14T09:03:00Z">
              <w:rPr>
                <w:lang w:val="en"/>
              </w:rPr>
            </w:rPrChange>
          </w:rPr>
          <w:t>th</w:t>
        </w:r>
        <w:r w:rsidR="00294F9E">
          <w:rPr>
            <w:lang w:val="en"/>
          </w:rPr>
          <w:t xml:space="preserve"> </w:t>
        </w:r>
      </w:ins>
      <w:ins w:id="131" w:author="Crawford, Charlotte A." w:date="2017-07-14T09:03:00Z">
        <w:r w:rsidR="00294F9E">
          <w:rPr>
            <w:lang w:val="en"/>
          </w:rPr>
          <w:t>century</w:t>
        </w:r>
      </w:ins>
      <w:ins w:id="132" w:author="Crawford, Charlotte A." w:date="2017-07-14T09:57:00Z">
        <w:r w:rsidR="00F561E0">
          <w:rPr>
            <w:lang w:val="en"/>
          </w:rPr>
          <w:t xml:space="preserve">. </w:t>
        </w:r>
      </w:ins>
      <w:ins w:id="133" w:author="Crawford, Charlotte A." w:date="2017-07-14T10:14:00Z">
        <w:r w:rsidR="00BA139D">
          <w:rPr>
            <w:lang w:val="en"/>
          </w:rPr>
          <w:t xml:space="preserve"> This </w:t>
        </w:r>
      </w:ins>
      <w:ins w:id="134" w:author="Crawford, Charlotte A." w:date="2017-07-14T10:15:00Z">
        <w:r w:rsidR="00BA139D">
          <w:rPr>
            <w:lang w:val="en"/>
          </w:rPr>
          <w:t>article</w:t>
        </w:r>
      </w:ins>
      <w:ins w:id="135" w:author="Crawford, Charlotte A." w:date="2017-07-14T10:14:00Z">
        <w:r w:rsidR="00BA139D">
          <w:rPr>
            <w:lang w:val="en"/>
          </w:rPr>
          <w:t xml:space="preserve"> </w:t>
        </w:r>
      </w:ins>
      <w:ins w:id="136" w:author="Crawford, Charlotte A." w:date="2017-07-14T10:15:00Z">
        <w:r w:rsidR="00BA139D">
          <w:rPr>
            <w:lang w:val="en"/>
          </w:rPr>
          <w:t xml:space="preserve">shows solid deep focus on the experiences of women voting rights. </w:t>
        </w:r>
      </w:ins>
      <w:r w:rsidR="00DF5697" w:rsidRPr="003D3634">
        <w:rPr>
          <w:lang w:val="en"/>
        </w:rPr>
        <w:t xml:space="preserve"> Th</w:t>
      </w:r>
      <w:ins w:id="137" w:author="Crawford, Charlotte A." w:date="2017-07-14T10:06:00Z">
        <w:r w:rsidR="00C75746">
          <w:rPr>
            <w:lang w:val="en"/>
          </w:rPr>
          <w:t>is article is more insightful and is clearly expressed</w:t>
        </w:r>
      </w:ins>
      <w:del w:id="138" w:author="Crawford, Charlotte A." w:date="2017-07-14T10:06:00Z">
        <w:r w:rsidR="00DF5697" w:rsidRPr="003D3634" w:rsidDel="00C75746">
          <w:rPr>
            <w:lang w:val="en"/>
          </w:rPr>
          <w:delText>e author of this article used clear language</w:delText>
        </w:r>
      </w:del>
      <w:ins w:id="139" w:author="Cindy Walker" w:date="2017-07-10T18:08:00Z">
        <w:del w:id="140" w:author="Cooper, Jimmy L." w:date="2017-07-11T15:05:00Z">
          <w:r w:rsidR="00D326BB" w:rsidDel="00F362A6">
            <w:rPr>
              <w:lang w:val="en"/>
            </w:rPr>
            <w:delText>;</w:delText>
          </w:r>
        </w:del>
      </w:ins>
      <w:ins w:id="141" w:author="Cooper, Jimmy L." w:date="2017-07-11T15:05:00Z">
        <w:r w:rsidR="00F362A6">
          <w:rPr>
            <w:lang w:val="en"/>
          </w:rPr>
          <w:t>.</w:t>
        </w:r>
      </w:ins>
      <w:ins w:id="142" w:author="Crawford, Charlotte A." w:date="2017-07-11T16:22:00Z">
        <w:r w:rsidR="00FE59B7">
          <w:rPr>
            <w:lang w:val="en"/>
          </w:rPr>
          <w:t xml:space="preserve"> </w:t>
        </w:r>
      </w:ins>
      <w:ins w:id="143" w:author="Crawford, Charlotte A." w:date="2017-07-14T10:19:00Z">
        <w:r w:rsidR="005B01C6">
          <w:rPr>
            <w:lang w:val="en"/>
          </w:rPr>
          <w:t xml:space="preserve"> </w:t>
        </w:r>
        <w:r w:rsidR="00BA139D">
          <w:rPr>
            <w:lang w:val="en"/>
          </w:rPr>
          <w:t>This article can easily deepen the students understanding all the struggles and frames, which lead women to winning the right to vote</w:t>
        </w:r>
      </w:ins>
      <w:ins w:id="144" w:author="Crawford, Charlotte A." w:date="2017-07-14T10:21:00Z">
        <w:r w:rsidR="00BA139D">
          <w:rPr>
            <w:lang w:val="en"/>
          </w:rPr>
          <w:t xml:space="preserve">. </w:t>
        </w:r>
      </w:ins>
      <w:del w:id="145" w:author="Cindy Walker" w:date="2017-07-10T18:08:00Z">
        <w:r w:rsidR="00DF5697" w:rsidRPr="00F362A6" w:rsidDel="00D326BB">
          <w:rPr>
            <w:strike/>
            <w:lang w:val="en"/>
            <w:rPrChange w:id="146" w:author="Cooper, Jimmy L." w:date="2017-07-11T15:04:00Z">
              <w:rPr>
                <w:lang w:val="en"/>
              </w:rPr>
            </w:rPrChange>
          </w:rPr>
          <w:delText>,</w:delText>
        </w:r>
      </w:del>
      <w:del w:id="147" w:author="Crawford, Charlotte A." w:date="2017-07-11T16:22:00Z">
        <w:r w:rsidR="00DF5697" w:rsidRPr="00F362A6" w:rsidDel="00FE59B7">
          <w:rPr>
            <w:strike/>
            <w:lang w:val="en"/>
            <w:rPrChange w:id="148" w:author="Cooper, Jimmy L." w:date="2017-07-11T15:04:00Z">
              <w:rPr>
                <w:lang w:val="en"/>
              </w:rPr>
            </w:rPrChange>
          </w:rPr>
          <w:delText xml:space="preserve"> </w:delText>
        </w:r>
        <w:commentRangeStart w:id="149"/>
        <w:r w:rsidR="002B4861" w:rsidRPr="00F362A6" w:rsidDel="00FE59B7">
          <w:rPr>
            <w:strike/>
            <w:lang w:val="en"/>
            <w:rPrChange w:id="150" w:author="Cooper, Jimmy L." w:date="2017-07-11T15:04:00Z">
              <w:rPr>
                <w:lang w:val="en"/>
              </w:rPr>
            </w:rPrChange>
          </w:rPr>
          <w:delText>i</w:delText>
        </w:r>
        <w:r w:rsidR="00DF5697" w:rsidRPr="00F362A6" w:rsidDel="00FE59B7">
          <w:rPr>
            <w:strike/>
            <w:lang w:val="en"/>
            <w:rPrChange w:id="151" w:author="Cooper, Jimmy L." w:date="2017-07-11T15:04:00Z">
              <w:rPr>
                <w:lang w:val="en"/>
              </w:rPr>
            </w:rPrChange>
          </w:rPr>
          <w:delText>t’s</w:delText>
        </w:r>
        <w:commentRangeEnd w:id="149"/>
        <w:r w:rsidR="00D326BB" w:rsidRPr="00F362A6" w:rsidDel="00FE59B7">
          <w:rPr>
            <w:rStyle w:val="CommentReference"/>
            <w:strike/>
            <w:rPrChange w:id="152" w:author="Cooper, Jimmy L." w:date="2017-07-11T15:04:00Z">
              <w:rPr>
                <w:rStyle w:val="CommentReference"/>
              </w:rPr>
            </w:rPrChange>
          </w:rPr>
          <w:commentReference w:id="149"/>
        </w:r>
        <w:r w:rsidR="00DF5697" w:rsidRPr="003D3634" w:rsidDel="00FE59B7">
          <w:rPr>
            <w:lang w:val="en"/>
          </w:rPr>
          <w:delText xml:space="preserve"> </w:delText>
        </w:r>
      </w:del>
      <w:ins w:id="153" w:author="Cooper, Jimmy L." w:date="2017-07-11T15:04:00Z">
        <w:del w:id="154" w:author="Crawford, Charlotte A." w:date="2017-07-14T10:07:00Z">
          <w:r w:rsidR="00F362A6" w:rsidDel="00C75746">
            <w:rPr>
              <w:lang w:val="en"/>
            </w:rPr>
            <w:delText xml:space="preserve">The </w:delText>
          </w:r>
        </w:del>
        <w:del w:id="155" w:author="Crawford, Charlotte A." w:date="2017-07-14T08:57:00Z">
          <w:r w:rsidR="00F362A6" w:rsidDel="00571EDC">
            <w:rPr>
              <w:lang w:val="en"/>
            </w:rPr>
            <w:delText>language</w:delText>
          </w:r>
        </w:del>
        <w:del w:id="156" w:author="Crawford, Charlotte A." w:date="2017-07-14T10:07:00Z">
          <w:r w:rsidR="00F362A6" w:rsidDel="00C75746">
            <w:rPr>
              <w:lang w:val="en"/>
            </w:rPr>
            <w:delText xml:space="preserve"> is </w:delText>
          </w:r>
        </w:del>
      </w:ins>
      <w:del w:id="157" w:author="Crawford, Charlotte A." w:date="2017-07-14T10:07:00Z">
        <w:r w:rsidR="00DF5697" w:rsidRPr="003D3634" w:rsidDel="00C75746">
          <w:rPr>
            <w:lang w:val="en"/>
          </w:rPr>
          <w:delText>very educational</w:delText>
        </w:r>
      </w:del>
      <w:del w:id="158" w:author="Cindy Walker" w:date="2017-07-10T18:09:00Z">
        <w:r w:rsidR="00DF5697" w:rsidRPr="003D3634" w:rsidDel="00D326BB">
          <w:rPr>
            <w:lang w:val="en"/>
          </w:rPr>
          <w:delText>. This information was found on Faulkner Universities Online Library website,</w:delText>
        </w:r>
        <w:r w:rsidR="002B4861" w:rsidRPr="003D3634" w:rsidDel="00D326BB">
          <w:rPr>
            <w:lang w:val="en"/>
          </w:rPr>
          <w:delText xml:space="preserve"> it also has a work cites page that you can access</w:delText>
        </w:r>
      </w:del>
      <w:del w:id="159" w:author="Crawford, Charlotte A." w:date="2017-07-14T10:07:00Z">
        <w:r w:rsidR="002B4861" w:rsidRPr="003D3634" w:rsidDel="00C75746">
          <w:rPr>
            <w:lang w:val="en"/>
          </w:rPr>
          <w:delText>.</w:delText>
        </w:r>
      </w:del>
      <w:ins w:id="160" w:author="Test Student" w:date="2017-07-13T18:49:00Z">
        <w:r w:rsidR="007B0D43">
          <w:rPr>
            <w:lang w:val="en"/>
          </w:rPr>
          <w:t xml:space="preserve"> This article provides the student</w:t>
        </w:r>
        <w:r w:rsidR="00705965">
          <w:rPr>
            <w:lang w:val="en"/>
          </w:rPr>
          <w:t xml:space="preserve"> with great resources</w:t>
        </w:r>
        <w:r w:rsidR="007B0D43">
          <w:rPr>
            <w:lang w:val="en"/>
          </w:rPr>
          <w:t>.</w:t>
        </w:r>
        <w:del w:id="161" w:author="Crawford, Charlotte A." w:date="2017-07-14T10:12:00Z">
          <w:r w:rsidR="007B0D43" w:rsidDel="00BA139D">
            <w:rPr>
              <w:lang w:val="en"/>
            </w:rPr>
            <w:delText xml:space="preserve"> The author</w:delText>
          </w:r>
        </w:del>
      </w:ins>
      <w:ins w:id="162" w:author="Test Student" w:date="2017-07-13T18:50:00Z">
        <w:del w:id="163" w:author="Crawford, Charlotte A." w:date="2017-07-14T10:12:00Z">
          <w:r w:rsidR="007B0D43" w:rsidDel="00BA139D">
            <w:rPr>
              <w:lang w:val="en"/>
            </w:rPr>
            <w:delText xml:space="preserve"> did a very good job explaining every section of the article</w:delText>
          </w:r>
        </w:del>
        <w:del w:id="164" w:author="Crawford, Charlotte A." w:date="2017-07-14T10:14:00Z">
          <w:r w:rsidR="007B0D43" w:rsidDel="00BA139D">
            <w:rPr>
              <w:lang w:val="en"/>
            </w:rPr>
            <w:delText>.</w:delText>
          </w:r>
        </w:del>
      </w:ins>
      <w:ins w:id="165" w:author="Test Student" w:date="2017-07-13T18:56:00Z">
        <w:del w:id="166" w:author="Crawford, Charlotte A." w:date="2017-07-14T10:02:00Z">
          <w:r w:rsidR="00C36C1A" w:rsidDel="00C75746">
            <w:rPr>
              <w:lang w:val="en"/>
            </w:rPr>
            <w:delText xml:space="preserve"> The </w:delText>
          </w:r>
        </w:del>
      </w:ins>
      <w:ins w:id="167" w:author="Test Student" w:date="2017-07-13T18:49:00Z">
        <w:del w:id="168" w:author="Crawford, Charlotte A." w:date="2017-07-14T10:02:00Z">
          <w:r w:rsidR="00C36C1A" w:rsidDel="00C75746">
            <w:rPr>
              <w:lang w:val="en"/>
            </w:rPr>
            <w:delText>author gives good claims</w:delText>
          </w:r>
        </w:del>
      </w:ins>
      <w:ins w:id="169" w:author="Test Student" w:date="2017-07-13T19:04:00Z">
        <w:del w:id="170" w:author="Crawford, Charlotte A." w:date="2017-07-14T10:02:00Z">
          <w:r w:rsidR="00705965" w:rsidDel="00C75746">
            <w:rPr>
              <w:lang w:val="en"/>
            </w:rPr>
            <w:delText>,</w:delText>
          </w:r>
        </w:del>
      </w:ins>
      <w:ins w:id="171" w:author="Test Student" w:date="2017-07-13T18:49:00Z">
        <w:del w:id="172" w:author="Crawford, Charlotte A." w:date="2017-07-14T10:02:00Z">
          <w:r w:rsidR="00C36C1A" w:rsidDel="00C75746">
            <w:rPr>
              <w:lang w:val="en"/>
            </w:rPr>
            <w:delText xml:space="preserve"> with support.</w:delText>
          </w:r>
        </w:del>
        <w:r w:rsidR="00C36C1A">
          <w:rPr>
            <w:lang w:val="en"/>
          </w:rPr>
          <w:t xml:space="preserve"> </w:t>
        </w:r>
      </w:ins>
      <w:ins w:id="173" w:author="Crawford, Charlotte A." w:date="2017-07-14T12:18:00Z">
        <w:r w:rsidR="005B01C6">
          <w:rPr>
            <w:lang w:val="en"/>
          </w:rPr>
          <w:t xml:space="preserve"> </w:t>
        </w:r>
      </w:ins>
      <w:del w:id="174" w:author="Crawford, Charlotte A." w:date="2017-07-14T12:18:00Z">
        <w:r w:rsidR="002B4861" w:rsidRPr="003D3634" w:rsidDel="005B01C6">
          <w:rPr>
            <w:lang w:val="en"/>
          </w:rPr>
          <w:delText xml:space="preserve"> </w:delText>
        </w:r>
      </w:del>
      <w:r w:rsidR="002B4861" w:rsidRPr="003D3634">
        <w:rPr>
          <w:lang w:val="en"/>
        </w:rPr>
        <w:t>I consider</w:t>
      </w:r>
      <w:r w:rsidR="00DF5697" w:rsidRPr="003D3634">
        <w:rPr>
          <w:lang w:val="en"/>
        </w:rPr>
        <w:t xml:space="preserve"> this article credible</w:t>
      </w:r>
      <w:r w:rsidR="002B4861" w:rsidRPr="003D3634">
        <w:rPr>
          <w:lang w:val="en"/>
        </w:rPr>
        <w:t xml:space="preserve"> information</w:t>
      </w:r>
      <w:r w:rsidR="00DF5697" w:rsidRPr="003D3634">
        <w:rPr>
          <w:lang w:val="en"/>
        </w:rPr>
        <w:t xml:space="preserve">. </w:t>
      </w:r>
      <w:del w:id="175" w:author="Crawford, Charlotte A." w:date="2017-07-14T08:54:00Z">
        <w:r w:rsidR="009451DF" w:rsidRPr="003D3634" w:rsidDel="00571EDC">
          <w:rPr>
            <w:lang w:val="en"/>
          </w:rPr>
          <w:delText>Inf</w:delText>
        </w:r>
        <w:r w:rsidR="00653886" w:rsidRPr="003D3634" w:rsidDel="00571EDC">
          <w:rPr>
            <w:lang w:val="en"/>
          </w:rPr>
          <w:delText>ormation in this article very use full for writing</w:delText>
        </w:r>
      </w:del>
      <w:del w:id="176" w:author="Test Student" w:date="2017-07-13T19:04:00Z">
        <w:r w:rsidR="00653886" w:rsidRPr="003D3634" w:rsidDel="00705965">
          <w:rPr>
            <w:lang w:val="en"/>
          </w:rPr>
          <w:delText>,</w:delText>
        </w:r>
      </w:del>
      <w:ins w:id="177" w:author="Test Student" w:date="2017-07-13T19:04:00Z">
        <w:del w:id="178" w:author="Crawford, Charlotte A." w:date="2017-07-14T08:54:00Z">
          <w:r w:rsidR="00705965" w:rsidDel="00571EDC">
            <w:rPr>
              <w:lang w:val="en"/>
            </w:rPr>
            <w:delText xml:space="preserve"> in this class</w:delText>
          </w:r>
        </w:del>
        <w:del w:id="179" w:author="Crawford, Charlotte A." w:date="2017-07-14T08:53:00Z">
          <w:r w:rsidR="00705965" w:rsidDel="00571EDC">
            <w:rPr>
              <w:lang w:val="en"/>
            </w:rPr>
            <w:delText xml:space="preserve">, also in future </w:delText>
          </w:r>
        </w:del>
      </w:ins>
      <w:ins w:id="180" w:author="Test Student" w:date="2017-07-13T19:05:00Z">
        <w:del w:id="181" w:author="Crawford, Charlotte A." w:date="2017-07-14T08:53:00Z">
          <w:r w:rsidR="00705965" w:rsidDel="00571EDC">
            <w:rPr>
              <w:lang w:val="en"/>
            </w:rPr>
            <w:delText>writing</w:delText>
          </w:r>
        </w:del>
      </w:ins>
      <w:ins w:id="182" w:author="Test Student" w:date="2017-07-13T19:04:00Z">
        <w:del w:id="183" w:author="Crawford, Charlotte A." w:date="2017-07-14T08:53:00Z">
          <w:r w:rsidR="00705965" w:rsidDel="00571EDC">
            <w:rPr>
              <w:lang w:val="en"/>
            </w:rPr>
            <w:delText xml:space="preserve"> </w:delText>
          </w:r>
        </w:del>
      </w:ins>
      <w:ins w:id="184" w:author="Test Student" w:date="2017-07-13T19:05:00Z">
        <w:del w:id="185" w:author="Crawford, Charlotte A." w:date="2017-07-14T08:53:00Z">
          <w:r w:rsidR="00705965" w:rsidDel="00571EDC">
            <w:rPr>
              <w:lang w:val="en"/>
            </w:rPr>
            <w:delText>classes</w:delText>
          </w:r>
        </w:del>
        <w:del w:id="186" w:author="Crawford, Charlotte A." w:date="2017-07-14T08:54:00Z">
          <w:r w:rsidR="00705965" w:rsidDel="00571EDC">
            <w:rPr>
              <w:lang w:val="en"/>
            </w:rPr>
            <w:delText>.</w:delText>
          </w:r>
        </w:del>
      </w:ins>
      <w:ins w:id="187" w:author="Crawford, Charlotte A." w:date="2017-07-14T12:18:00Z">
        <w:r w:rsidR="005B01C6">
          <w:rPr>
            <w:lang w:val="en"/>
          </w:rPr>
          <w:t xml:space="preserve"> </w:t>
        </w:r>
      </w:ins>
      <w:ins w:id="188" w:author="Test Student" w:date="2017-07-13T19:05:00Z">
        <w:del w:id="189" w:author="Crawford, Charlotte A." w:date="2017-07-14T12:18:00Z">
          <w:r w:rsidR="00705965" w:rsidDel="005B01C6">
            <w:rPr>
              <w:lang w:val="en"/>
            </w:rPr>
            <w:delText xml:space="preserve"> </w:delText>
          </w:r>
        </w:del>
      </w:ins>
      <w:ins w:id="190" w:author="Crawford, Charlotte A." w:date="2017-07-14T10:22:00Z">
        <w:r w:rsidR="0011016C">
          <w:rPr>
            <w:lang w:val="en"/>
          </w:rPr>
          <w:t xml:space="preserve">The article, is therefore, eligible </w:t>
        </w:r>
      </w:ins>
      <w:ins w:id="191" w:author="Test Student" w:date="2017-07-13T19:05:00Z">
        <w:del w:id="192" w:author="Crawford, Charlotte A." w:date="2017-07-14T10:22:00Z">
          <w:r w:rsidR="00705965" w:rsidDel="0011016C">
            <w:rPr>
              <w:lang w:val="en"/>
            </w:rPr>
            <w:delText>I</w:delText>
          </w:r>
        </w:del>
      </w:ins>
      <w:del w:id="193" w:author="Test Student" w:date="2017-07-13T19:06:00Z">
        <w:r w:rsidR="00653886" w:rsidRPr="003D3634" w:rsidDel="00705965">
          <w:rPr>
            <w:lang w:val="en"/>
          </w:rPr>
          <w:delText xml:space="preserve"> </w:delText>
        </w:r>
      </w:del>
      <w:ins w:id="194" w:author="Test Student" w:date="2017-07-13T19:05:00Z">
        <w:del w:id="195" w:author="Crawford, Charlotte A." w:date="2017-07-14T10:22:00Z">
          <w:r w:rsidR="00705965" w:rsidDel="0011016C">
            <w:rPr>
              <w:lang w:val="en"/>
            </w:rPr>
            <w:delText xml:space="preserve"> highly </w:delText>
          </w:r>
        </w:del>
      </w:ins>
      <w:del w:id="196" w:author="Crawford, Charlotte A." w:date="2017-07-14T10:22:00Z">
        <w:r w:rsidR="00DF5697" w:rsidDel="0011016C">
          <w:rPr>
            <w:lang w:val="en"/>
          </w:rPr>
          <w:delText xml:space="preserve">recommended this article </w:delText>
        </w:r>
      </w:del>
      <w:del w:id="197" w:author="Crawford, Charlotte A." w:date="2017-07-14T10:02:00Z">
        <w:r w:rsidR="00DF5697" w:rsidDel="00C75746">
          <w:rPr>
            <w:lang w:val="en"/>
          </w:rPr>
          <w:delText>t</w:delText>
        </w:r>
      </w:del>
      <w:del w:id="198" w:author="Crawford, Charlotte A." w:date="2017-07-14T10:03:00Z">
        <w:r w:rsidR="00DF5697" w:rsidDel="00C75746">
          <w:rPr>
            <w:lang w:val="en"/>
          </w:rPr>
          <w:delText>o other</w:delText>
        </w:r>
      </w:del>
      <w:ins w:id="199" w:author="Test Student" w:date="2017-07-13T19:05:00Z">
        <w:del w:id="200" w:author="Crawford, Charlotte A." w:date="2017-07-14T10:03:00Z">
          <w:r w:rsidR="00705965" w:rsidDel="00C75746">
            <w:rPr>
              <w:lang w:val="en"/>
            </w:rPr>
            <w:delText xml:space="preserve"> students for </w:delText>
          </w:r>
        </w:del>
      </w:ins>
      <w:ins w:id="201" w:author="Test Student" w:date="2017-07-13T19:09:00Z">
        <w:del w:id="202" w:author="Crawford, Charlotte A." w:date="2017-07-14T10:03:00Z">
          <w:r w:rsidR="00705965" w:rsidDel="00C75746">
            <w:rPr>
              <w:lang w:val="en"/>
            </w:rPr>
            <w:delText>writing</w:delText>
          </w:r>
        </w:del>
      </w:ins>
      <w:ins w:id="203" w:author="Crawford, Charlotte A." w:date="2017-07-14T10:03:00Z">
        <w:r w:rsidR="00C75746">
          <w:rPr>
            <w:lang w:val="en"/>
          </w:rPr>
          <w:t>for use while writing literature reviews</w:t>
        </w:r>
      </w:ins>
      <w:ins w:id="204" w:author="Crawford, Charlotte A." w:date="2017-07-14T11:10:00Z">
        <w:r w:rsidR="00137FF7">
          <w:rPr>
            <w:lang w:val="en"/>
          </w:rPr>
          <w:t xml:space="preserve"> in this class</w:t>
        </w:r>
      </w:ins>
      <w:ins w:id="205" w:author="Test Student" w:date="2017-07-13T19:05:00Z">
        <w:r w:rsidR="00705965">
          <w:rPr>
            <w:lang w:val="en"/>
          </w:rPr>
          <w:t xml:space="preserve">. </w:t>
        </w:r>
      </w:ins>
    </w:p>
    <w:p w14:paraId="6C674C8C" w14:textId="3D3369B5" w:rsidR="00AA665D" w:rsidRPr="00FE59B7" w:rsidRDefault="00DF5697" w:rsidP="001668EB">
      <w:pPr>
        <w:pStyle w:val="NormalWeb"/>
        <w:spacing w:before="0" w:beforeAutospacing="0" w:after="0" w:afterAutospacing="0" w:line="550" w:lineRule="atLeast"/>
        <w:ind w:left="720" w:hanging="720"/>
        <w:rPr>
          <w:color w:val="FF0000"/>
          <w:lang w:val="en"/>
          <w:rPrChange w:id="206" w:author="Crawford, Charlotte A." w:date="2017-07-11T16:22:00Z">
            <w:rPr>
              <w:lang w:val="en"/>
            </w:rPr>
          </w:rPrChange>
        </w:rPr>
      </w:pPr>
      <w:del w:id="207" w:author="Test Student" w:date="2017-07-13T19:05:00Z">
        <w:r w:rsidDel="00705965">
          <w:rPr>
            <w:lang w:val="en"/>
          </w:rPr>
          <w:delText>s</w:delText>
        </w:r>
        <w:r w:rsidR="002B4861" w:rsidDel="00705965">
          <w:rPr>
            <w:lang w:val="en"/>
          </w:rPr>
          <w:delText>.</w:delText>
        </w:r>
        <w:r w:rsidR="00653886" w:rsidDel="00705965">
          <w:rPr>
            <w:lang w:val="en"/>
          </w:rPr>
          <w:delText xml:space="preserve"> </w:delText>
        </w:r>
      </w:del>
      <w:ins w:id="208" w:author="Crawford, Charlotte A." w:date="2017-07-11T16:22:00Z">
        <w:del w:id="209" w:author="Test Student" w:date="2017-07-13T19:05:00Z">
          <w:r w:rsidR="00FE59B7" w:rsidDel="00705965">
            <w:rPr>
              <w:lang w:val="en"/>
            </w:rPr>
            <w:delText xml:space="preserve"> </w:delText>
          </w:r>
        </w:del>
        <w:del w:id="210" w:author="Test Student" w:date="2017-07-13T18:44:00Z">
          <w:r w:rsidR="00FE59B7" w:rsidDel="007B0D43">
            <w:rPr>
              <w:color w:val="FF0000"/>
              <w:lang w:val="en"/>
            </w:rPr>
            <w:delText>Add More infromation</w:delText>
          </w:r>
        </w:del>
      </w:ins>
    </w:p>
    <w:p w14:paraId="51F0902B" w14:textId="77777777" w:rsidR="0041222A" w:rsidRDefault="00C073B8" w:rsidP="0041222A">
      <w:pPr>
        <w:pStyle w:val="NormalWeb"/>
        <w:spacing w:before="0" w:beforeAutospacing="0" w:after="0" w:afterAutospacing="0" w:line="550" w:lineRule="atLeast"/>
        <w:ind w:left="720" w:hanging="720"/>
        <w:rPr>
          <w:ins w:id="211" w:author="Cindy Walker" w:date="2017-07-10T18:11:00Z"/>
        </w:rPr>
      </w:pPr>
      <w:r>
        <w:t xml:space="preserve">Bonner, Michelle D. </w:t>
      </w:r>
      <w:r>
        <w:rPr>
          <w:rStyle w:val="Emphasis"/>
        </w:rPr>
        <w:t>Sustaining Human Rights: Women and Argentine Human Rights Organizations</w:t>
      </w:r>
      <w:r>
        <w:t>. Pen</w:t>
      </w:r>
      <w:r w:rsidR="007B225E">
        <w:t>nsylvania State Univ. P, 2007. Print. 27 June 2017.</w:t>
      </w:r>
    </w:p>
    <w:p w14:paraId="14D79E76" w14:textId="77777777" w:rsidR="00D326BB" w:rsidRDefault="00D326BB" w:rsidP="0041222A">
      <w:pPr>
        <w:pStyle w:val="NormalWeb"/>
        <w:spacing w:before="0" w:beforeAutospacing="0" w:after="0" w:afterAutospacing="0" w:line="550" w:lineRule="atLeast"/>
        <w:ind w:left="720" w:hanging="720"/>
        <w:rPr>
          <w:ins w:id="212" w:author="Cindy Walker" w:date="2017-07-10T18:11:00Z"/>
        </w:rPr>
      </w:pPr>
      <w:ins w:id="213" w:author="Cindy Walker" w:date="2017-07-10T18:11:00Z">
        <w:r>
          <w:t>Correct Citation:</w:t>
        </w:r>
      </w:ins>
    </w:p>
    <w:p w14:paraId="2EE6CA5E" w14:textId="77777777" w:rsidR="00D326BB" w:rsidRDefault="00D326BB" w:rsidP="0041222A">
      <w:pPr>
        <w:pStyle w:val="NormalWeb"/>
        <w:spacing w:before="0" w:beforeAutospacing="0" w:after="0" w:afterAutospacing="0" w:line="550" w:lineRule="atLeast"/>
        <w:ind w:left="720" w:hanging="720"/>
      </w:pPr>
      <w:ins w:id="214" w:author="Cindy Walker" w:date="2017-07-10T18:11:00Z">
        <w:r>
          <w:rPr>
            <w:rFonts w:ascii="Helvetica Neue" w:hAnsi="Helvetica Neue"/>
            <w:color w:val="000000"/>
            <w:sz w:val="21"/>
            <w:szCs w:val="21"/>
            <w:shd w:val="clear" w:color="auto" w:fill="F1F4F5"/>
          </w:rPr>
          <w:t>Bonner, Michelle D. </w:t>
        </w:r>
        <w:r>
          <w:rPr>
            <w:rFonts w:ascii="Helvetica Neue" w:hAnsi="Helvetica Neue"/>
            <w:i/>
            <w:iCs/>
            <w:color w:val="000000"/>
            <w:sz w:val="21"/>
            <w:szCs w:val="21"/>
            <w:shd w:val="clear" w:color="auto" w:fill="F1F4F5"/>
          </w:rPr>
          <w:t>Sustaining Human Rights: Women and Argentine Human Rights Organizations</w:t>
        </w:r>
        <w:r>
          <w:rPr>
            <w:rFonts w:ascii="Helvetica Neue" w:hAnsi="Helvetica Neue"/>
            <w:color w:val="000000"/>
            <w:sz w:val="21"/>
            <w:szCs w:val="21"/>
            <w:shd w:val="clear" w:color="auto" w:fill="F1F4F5"/>
          </w:rPr>
          <w:t>. University Park, PA, Pennsylvania State Univ. Press, 2007.</w:t>
        </w:r>
      </w:ins>
    </w:p>
    <w:p w14:paraId="7940B910" w14:textId="473E9DD4" w:rsidR="00EF4BB8" w:rsidRDefault="003D3634" w:rsidP="0041222A">
      <w:pPr>
        <w:pStyle w:val="NormalWeb"/>
        <w:spacing w:before="0" w:beforeAutospacing="0" w:after="0" w:afterAutospacing="0" w:line="550" w:lineRule="atLeast"/>
        <w:ind w:left="720" w:hanging="720"/>
        <w:rPr>
          <w:ins w:id="215" w:author="Crawford, Charlotte A." w:date="2017-07-14T10:27:00Z"/>
        </w:rPr>
      </w:pPr>
      <w:r>
        <w:rPr>
          <w:color w:val="FF0000"/>
        </w:rPr>
        <w:t xml:space="preserve">           </w:t>
      </w:r>
      <w:r w:rsidR="00C073B8" w:rsidRPr="003D3634">
        <w:t>This book is written by Michelle D. Bonner</w:t>
      </w:r>
      <w:ins w:id="216" w:author="Cindy Walker" w:date="2017-07-10T18:11:00Z">
        <w:r w:rsidR="00D326BB">
          <w:rPr>
            <w:rFonts w:ascii="Lato" w:hAnsi="Lato"/>
          </w:rPr>
          <w:t xml:space="preserve">, </w:t>
        </w:r>
      </w:ins>
      <w:del w:id="217" w:author="Cindy Walker" w:date="2017-07-10T18:11:00Z">
        <w:r w:rsidR="00C073B8" w:rsidRPr="003D3634" w:rsidDel="00D326BB">
          <w:delText>.</w:delText>
        </w:r>
        <w:r w:rsidR="00C073B8" w:rsidRPr="003D3634" w:rsidDel="00D326BB">
          <w:rPr>
            <w:rFonts w:ascii="Lato" w:hAnsi="Lato"/>
          </w:rPr>
          <w:delText xml:space="preserve">  </w:delText>
        </w:r>
        <w:r w:rsidRPr="003D3634" w:rsidDel="00D326BB">
          <w:rPr>
            <w:rFonts w:ascii="Lato" w:hAnsi="Lato"/>
          </w:rPr>
          <w:delText>Michelle</w:delText>
        </w:r>
        <w:r w:rsidR="00C073B8" w:rsidRPr="003D3634" w:rsidDel="00D326BB">
          <w:rPr>
            <w:rFonts w:ascii="Lato" w:hAnsi="Lato"/>
          </w:rPr>
          <w:delText xml:space="preserve"> is </w:delText>
        </w:r>
      </w:del>
      <w:r w:rsidRPr="003D3634">
        <w:rPr>
          <w:rFonts w:ascii="Lato" w:hAnsi="Lato"/>
        </w:rPr>
        <w:t xml:space="preserve">an </w:t>
      </w:r>
      <w:del w:id="218" w:author="Cindy Walker" w:date="2017-07-10T18:11:00Z">
        <w:r w:rsidR="00C073B8" w:rsidRPr="003D3634" w:rsidDel="00D326BB">
          <w:rPr>
            <w:rFonts w:ascii="Lato" w:hAnsi="Lato"/>
          </w:rPr>
          <w:delText xml:space="preserve">Assistant </w:delText>
        </w:r>
      </w:del>
      <w:ins w:id="219" w:author="Cindy Walker" w:date="2017-07-10T18:11:00Z">
        <w:r w:rsidR="00D326BB">
          <w:rPr>
            <w:rFonts w:ascii="Lato" w:hAnsi="Lato"/>
          </w:rPr>
          <w:t>a</w:t>
        </w:r>
        <w:r w:rsidR="00D326BB" w:rsidRPr="003D3634">
          <w:rPr>
            <w:rFonts w:ascii="Lato" w:hAnsi="Lato"/>
          </w:rPr>
          <w:t xml:space="preserve">ssistant </w:t>
        </w:r>
        <w:r w:rsidR="00D326BB">
          <w:rPr>
            <w:rFonts w:ascii="Lato" w:hAnsi="Lato"/>
          </w:rPr>
          <w:t>p</w:t>
        </w:r>
      </w:ins>
      <w:del w:id="220" w:author="Cindy Walker" w:date="2017-07-10T18:11:00Z">
        <w:r w:rsidR="00C073B8" w:rsidRPr="003D3634" w:rsidDel="00D326BB">
          <w:rPr>
            <w:rFonts w:ascii="Lato" w:hAnsi="Lato"/>
          </w:rPr>
          <w:delText>P</w:delText>
        </w:r>
      </w:del>
      <w:r w:rsidR="00C073B8" w:rsidRPr="003D3634">
        <w:rPr>
          <w:rFonts w:ascii="Lato" w:hAnsi="Lato"/>
        </w:rPr>
        <w:t>rofessor of Political Science at Victoria University.</w:t>
      </w:r>
      <w:ins w:id="221" w:author="Crawford, Charlotte A." w:date="2017-07-14T12:17:00Z">
        <w:r w:rsidR="005B01C6">
          <w:t xml:space="preserve">  </w:t>
        </w:r>
      </w:ins>
      <w:del w:id="222" w:author="Crawford, Charlotte A." w:date="2017-07-14T12:17:00Z">
        <w:r w:rsidR="00C073B8" w:rsidRPr="003D3634" w:rsidDel="005B01C6">
          <w:rPr>
            <w:rFonts w:ascii="Lato" w:hAnsi="Lato"/>
          </w:rPr>
          <w:delText xml:space="preserve"> </w:delText>
        </w:r>
        <w:r w:rsidR="00C073B8" w:rsidRPr="003D3634" w:rsidDel="005B01C6">
          <w:delText xml:space="preserve"> </w:delText>
        </w:r>
      </w:del>
      <w:r w:rsidR="00C073B8" w:rsidRPr="003D3634">
        <w:t>This book</w:t>
      </w:r>
      <w:r>
        <w:t xml:space="preserve"> shows how women </w:t>
      </w:r>
      <w:r w:rsidRPr="003D3634">
        <w:t>rights in Argentina have</w:t>
      </w:r>
      <w:r w:rsidR="00C073B8" w:rsidRPr="003D3634">
        <w:t xml:space="preserve"> </w:t>
      </w:r>
      <w:r w:rsidRPr="003D3634">
        <w:t>fought for</w:t>
      </w:r>
      <w:r w:rsidR="00C073B8" w:rsidRPr="003D3634">
        <w:t xml:space="preserve"> new political vocabulary for the promotion of human rights. </w:t>
      </w:r>
      <w:ins w:id="223" w:author="Crawford, Charlotte A." w:date="2017-07-14T12:17:00Z">
        <w:r w:rsidR="005B01C6">
          <w:t xml:space="preserve"> </w:t>
        </w:r>
      </w:ins>
      <w:r w:rsidR="00C073B8" w:rsidRPr="003D3634">
        <w:t xml:space="preserve">This book also explores information on the struggle for political legitimacy. </w:t>
      </w:r>
      <w:ins w:id="224" w:author="Crawford, Charlotte A." w:date="2017-07-14T12:17:00Z">
        <w:r w:rsidR="005B01C6">
          <w:t xml:space="preserve"> </w:t>
        </w:r>
      </w:ins>
      <w:r w:rsidR="00C073B8" w:rsidRPr="003D3634">
        <w:t xml:space="preserve">The book </w:t>
      </w:r>
      <w:r w:rsidR="00C073B8">
        <w:t>covers information on how political science, women studies, sociology, and history should be a part of Latin American studies.</w:t>
      </w:r>
      <w:r w:rsidR="00FB0AE3">
        <w:t xml:space="preserve"> </w:t>
      </w:r>
      <w:ins w:id="225" w:author="Crawford, Charlotte A." w:date="2017-07-14T12:17:00Z">
        <w:r w:rsidR="005B01C6">
          <w:t xml:space="preserve"> </w:t>
        </w:r>
      </w:ins>
      <w:r w:rsidR="00FB0AE3">
        <w:t xml:space="preserve">The author used a lot of </w:t>
      </w:r>
      <w:r w:rsidR="008434D5">
        <w:t>illustra</w:t>
      </w:r>
      <w:r>
        <w:t>tion to express her feelings</w:t>
      </w:r>
      <w:del w:id="226" w:author="Cindy Walker" w:date="2017-07-10T18:11:00Z">
        <w:r w:rsidDel="00D326BB">
          <w:delText xml:space="preserve">, </w:delText>
        </w:r>
      </w:del>
      <w:ins w:id="227" w:author="Cindy Walker" w:date="2017-07-10T18:11:00Z">
        <w:r w:rsidR="00D326BB">
          <w:t xml:space="preserve">; </w:t>
        </w:r>
      </w:ins>
      <w:commentRangeStart w:id="228"/>
      <w:r>
        <w:t xml:space="preserve">students </w:t>
      </w:r>
      <w:del w:id="229" w:author="Crawford, Charlotte A." w:date="2017-07-11T16:22:00Z">
        <w:r w:rsidRPr="00573C73" w:rsidDel="00FE59B7">
          <w:rPr>
            <w:strike/>
            <w:rPrChange w:id="230" w:author="Cooper, Jimmy L." w:date="2017-07-11T15:04:00Z">
              <w:rPr/>
            </w:rPrChange>
          </w:rPr>
          <w:delText>or readers</w:delText>
        </w:r>
        <w:r w:rsidR="008434D5" w:rsidRPr="00573C73" w:rsidDel="00FE59B7">
          <w:rPr>
            <w:strike/>
            <w:rPrChange w:id="231" w:author="Cooper, Jimmy L." w:date="2017-07-11T15:04:00Z">
              <w:rPr/>
            </w:rPrChange>
          </w:rPr>
          <w:delText xml:space="preserve"> </w:delText>
        </w:r>
        <w:commentRangeEnd w:id="228"/>
        <w:r w:rsidR="00D326BB" w:rsidRPr="00573C73" w:rsidDel="00FE59B7">
          <w:rPr>
            <w:rStyle w:val="CommentReference"/>
            <w:strike/>
            <w:rPrChange w:id="232" w:author="Cooper, Jimmy L." w:date="2017-07-11T15:04:00Z">
              <w:rPr>
                <w:rStyle w:val="CommentReference"/>
              </w:rPr>
            </w:rPrChange>
          </w:rPr>
          <w:commentReference w:id="228"/>
        </w:r>
      </w:del>
      <w:r w:rsidR="008434D5">
        <w:t>will enjoy reading this book.</w:t>
      </w:r>
      <w:ins w:id="233" w:author="Crawford, Charlotte A." w:date="2017-07-14T12:17:00Z">
        <w:r w:rsidR="005B01C6">
          <w:t xml:space="preserve">  </w:t>
        </w:r>
      </w:ins>
      <w:del w:id="234" w:author="Crawford, Charlotte A." w:date="2017-07-14T12:17:00Z">
        <w:r w:rsidR="008434D5" w:rsidDel="005B01C6">
          <w:delText xml:space="preserve"> </w:delText>
        </w:r>
      </w:del>
      <w:del w:id="235" w:author="Cindy Walker" w:date="2017-07-10T18:12:00Z">
        <w:r w:rsidR="005B05FA" w:rsidDel="00D326BB">
          <w:delText>This book is written in English language.</w:delText>
        </w:r>
        <w:r w:rsidDel="00D326BB">
          <w:delText xml:space="preserve"> </w:delText>
        </w:r>
      </w:del>
      <w:r>
        <w:t>The author</w:t>
      </w:r>
      <w:r w:rsidR="005B05FA">
        <w:t xml:space="preserve"> compares the women in this book to other women in different countries.</w:t>
      </w:r>
      <w:ins w:id="236" w:author="Crawford, Charlotte A." w:date="2017-07-14T12:17:00Z">
        <w:r w:rsidR="005B01C6">
          <w:t xml:space="preserve">  </w:t>
        </w:r>
      </w:ins>
      <w:del w:id="237" w:author="Crawford, Charlotte A." w:date="2017-07-14T12:17:00Z">
        <w:r w:rsidR="005B05FA" w:rsidDel="005B01C6">
          <w:delText xml:space="preserve"> </w:delText>
        </w:r>
      </w:del>
      <w:r w:rsidR="005B05FA">
        <w:t>The author seems to have a great love for women and their rights.</w:t>
      </w:r>
      <w:ins w:id="238" w:author="Crawford, Charlotte A." w:date="2017-07-14T12:18:00Z">
        <w:r w:rsidR="005B01C6">
          <w:t xml:space="preserve">  </w:t>
        </w:r>
      </w:ins>
      <w:del w:id="239" w:author="Crawford, Charlotte A." w:date="2017-07-14T12:18:00Z">
        <w:r w:rsidR="005B05FA" w:rsidDel="005B01C6">
          <w:delText xml:space="preserve"> </w:delText>
        </w:r>
      </w:del>
      <w:r w:rsidR="005B05FA">
        <w:t xml:space="preserve">The author provides pictures to show as evidence that these women really </w:t>
      </w:r>
      <w:r w:rsidR="005B05FA">
        <w:lastRenderedPageBreak/>
        <w:t>suffered.</w:t>
      </w:r>
      <w:ins w:id="240" w:author="Crawford, Charlotte A." w:date="2017-07-14T12:17:00Z">
        <w:r w:rsidR="005B01C6">
          <w:t xml:space="preserve">  </w:t>
        </w:r>
      </w:ins>
      <w:del w:id="241" w:author="Crawford, Charlotte A." w:date="2017-07-14T12:17:00Z">
        <w:r w:rsidR="005B05FA" w:rsidDel="005B01C6">
          <w:delText xml:space="preserve"> </w:delText>
        </w:r>
      </w:del>
      <w:del w:id="242" w:author="Crawford, Charlotte A." w:date="2017-07-14T08:51:00Z">
        <w:r w:rsidR="008434D5" w:rsidDel="00085A18">
          <w:delText xml:space="preserve"> </w:delText>
        </w:r>
        <w:r w:rsidR="00C073B8" w:rsidDel="00085A18">
          <w:delText xml:space="preserve"> I will strongly consider this book</w:delText>
        </w:r>
      </w:del>
      <w:ins w:id="243" w:author="Test Student" w:date="2017-07-13T19:11:00Z">
        <w:del w:id="244" w:author="Crawford, Charlotte A." w:date="2017-07-14T08:51:00Z">
          <w:r w:rsidR="00D01808" w:rsidDel="00085A18">
            <w:delText xml:space="preserve"> for this class</w:delText>
          </w:r>
        </w:del>
      </w:ins>
      <w:del w:id="245" w:author="Test Student" w:date="2017-07-13T19:10:00Z">
        <w:r w:rsidR="00C073B8" w:rsidDel="00D01808">
          <w:delText xml:space="preserve"> in</w:delText>
        </w:r>
      </w:del>
      <w:del w:id="246" w:author="Crawford, Charlotte A." w:date="2017-07-11T16:23:00Z">
        <w:r w:rsidR="00C073B8" w:rsidDel="00FE59B7">
          <w:delText xml:space="preserve"> </w:delText>
        </w:r>
        <w:r w:rsidR="00C073B8" w:rsidRPr="00573C73" w:rsidDel="00FE59B7">
          <w:rPr>
            <w:strike/>
            <w:rPrChange w:id="247" w:author="Cooper, Jimmy L." w:date="2017-07-11T15:03:00Z">
              <w:rPr/>
            </w:rPrChange>
          </w:rPr>
          <w:delText>fu</w:delText>
        </w:r>
      </w:del>
      <w:del w:id="248" w:author="Crawford, Charlotte A." w:date="2017-07-11T16:22:00Z">
        <w:r w:rsidR="00C073B8" w:rsidRPr="00573C73" w:rsidDel="00FE59B7">
          <w:rPr>
            <w:strike/>
            <w:rPrChange w:id="249" w:author="Cooper, Jimmy L." w:date="2017-07-11T15:03:00Z">
              <w:rPr/>
            </w:rPrChange>
          </w:rPr>
          <w:delText>tu</w:delText>
        </w:r>
      </w:del>
      <w:ins w:id="250" w:author="Test Student" w:date="2017-07-13T19:10:00Z">
        <w:del w:id="251" w:author="Crawford, Charlotte A." w:date="2017-07-14T08:51:00Z">
          <w:r w:rsidR="00D01808" w:rsidDel="00085A18">
            <w:delText>.</w:delText>
          </w:r>
        </w:del>
      </w:ins>
      <w:ins w:id="252" w:author="Crawford, Charlotte A." w:date="2017-07-14T08:51:00Z">
        <w:r w:rsidR="002A0761">
          <w:t>This book is</w:t>
        </w:r>
        <w:r w:rsidR="00085A18">
          <w:t xml:space="preserve"> </w:t>
        </w:r>
        <w:r w:rsidR="00142B07">
          <w:t xml:space="preserve">insightful and </w:t>
        </w:r>
        <w:r w:rsidR="00085A18">
          <w:t>clearly expressed thus making it become quite right to be used in writing literature reviews</w:t>
        </w:r>
      </w:ins>
      <w:ins w:id="253" w:author="Crawford, Charlotte A." w:date="2017-07-14T11:10:00Z">
        <w:r w:rsidR="00137FF7">
          <w:t xml:space="preserve"> in this class</w:t>
        </w:r>
      </w:ins>
      <w:ins w:id="254" w:author="Crawford, Charlotte A." w:date="2017-07-14T08:51:00Z">
        <w:r w:rsidR="00085A18">
          <w:t xml:space="preserve">. </w:t>
        </w:r>
      </w:ins>
      <w:ins w:id="255" w:author="Test Student" w:date="2017-07-13T19:10:00Z">
        <w:r w:rsidR="00D01808">
          <w:t xml:space="preserve">  </w:t>
        </w:r>
      </w:ins>
    </w:p>
    <w:p w14:paraId="66EE4626" w14:textId="6F826A9B" w:rsidR="00A37C41" w:rsidRDefault="00C073B8" w:rsidP="0041222A">
      <w:pPr>
        <w:pStyle w:val="NormalWeb"/>
        <w:spacing w:before="0" w:beforeAutospacing="0" w:after="0" w:afterAutospacing="0" w:line="550" w:lineRule="atLeast"/>
        <w:ind w:left="720" w:hanging="720"/>
      </w:pPr>
      <w:del w:id="256" w:author="Crawford, Charlotte A." w:date="2017-07-11T16:22:00Z">
        <w:r w:rsidRPr="00573C73" w:rsidDel="00FE59B7">
          <w:rPr>
            <w:strike/>
            <w:rPrChange w:id="257" w:author="Cooper, Jimmy L." w:date="2017-07-11T15:03:00Z">
              <w:rPr/>
            </w:rPrChange>
          </w:rPr>
          <w:delText>re</w:delText>
        </w:r>
      </w:del>
      <w:del w:id="258" w:author="Test Student" w:date="2017-07-13T19:10:00Z">
        <w:r w:rsidDel="00D01808">
          <w:delText xml:space="preserve"> writing classes or </w:delText>
        </w:r>
        <w:commentRangeStart w:id="259"/>
        <w:r w:rsidDel="00D01808">
          <w:delText>projects</w:delText>
        </w:r>
        <w:commentRangeEnd w:id="259"/>
        <w:r w:rsidR="00D326BB" w:rsidDel="00D01808">
          <w:rPr>
            <w:rStyle w:val="CommentReference"/>
          </w:rPr>
          <w:commentReference w:id="259"/>
        </w:r>
        <w:r w:rsidDel="00D01808">
          <w:delText>.</w:delText>
        </w:r>
      </w:del>
      <w:del w:id="260" w:author="Test Student" w:date="2017-07-13T19:11:00Z">
        <w:r w:rsidDel="00D01808">
          <w:delText xml:space="preserve"> </w:delText>
        </w:r>
      </w:del>
      <w:del w:id="261" w:author="Crawford, Charlotte A." w:date="2017-07-14T08:51:00Z">
        <w:r w:rsidR="005B05FA" w:rsidDel="0028225D">
          <w:delText xml:space="preserve"> I will recommend it to others</w:delText>
        </w:r>
        <w:r w:rsidR="005B05FA" w:rsidDel="00085A18">
          <w:delText>.</w:delText>
        </w:r>
      </w:del>
    </w:p>
    <w:p w14:paraId="5E05FD04" w14:textId="77777777" w:rsidR="00896857" w:rsidRDefault="00896857">
      <w:pPr>
        <w:pStyle w:val="NormalWeb"/>
        <w:spacing w:before="0" w:beforeAutospacing="0" w:after="0" w:afterAutospacing="0" w:line="550" w:lineRule="atLeast"/>
        <w:ind w:left="720" w:hanging="720"/>
        <w:rPr>
          <w:ins w:id="262" w:author="Cindy Walker" w:date="2017-07-10T18:27:00Z"/>
        </w:rPr>
      </w:pPr>
      <w:r>
        <w:t>Collier-Thomas, Be</w:t>
      </w:r>
      <w:r w:rsidR="00582C18">
        <w:t>ttye and V.P. Franklin. Sisters in the Struggle</w:t>
      </w:r>
      <w:r w:rsidR="00582C18" w:rsidRPr="007B225E">
        <w:rPr>
          <w:i/>
        </w:rPr>
        <w:t>: African American Women in the Civil Rights-Black P</w:t>
      </w:r>
      <w:r w:rsidR="007B225E" w:rsidRPr="007B225E">
        <w:rPr>
          <w:i/>
        </w:rPr>
        <w:t>ower Movement</w:t>
      </w:r>
      <w:r w:rsidR="009A6AC6">
        <w:t xml:space="preserve">. NYU Press, 2001 </w:t>
      </w:r>
      <w:r w:rsidR="00537943">
        <w:t>eBook</w:t>
      </w:r>
    </w:p>
    <w:p w14:paraId="26C85ACC" w14:textId="218D3FA8" w:rsidR="00CA7F00" w:rsidRDefault="00CA7F00">
      <w:pPr>
        <w:pStyle w:val="NormalWeb"/>
        <w:spacing w:before="0" w:beforeAutospacing="0" w:after="0" w:afterAutospacing="0" w:line="550" w:lineRule="atLeast"/>
        <w:ind w:left="720" w:hanging="720"/>
        <w:rPr>
          <w:ins w:id="263" w:author="Crawford, Charlotte A." w:date="2017-07-11T16:31:00Z"/>
          <w:rStyle w:val="citationtext"/>
          <w:rFonts w:ascii="Helvetica Neue" w:hAnsi="Helvetica Neue"/>
          <w:sz w:val="21"/>
          <w:szCs w:val="21"/>
          <w:shd w:val="clear" w:color="auto" w:fill="F1F4F5"/>
        </w:rPr>
      </w:pPr>
      <w:ins w:id="264" w:author="Cindy Walker" w:date="2017-07-10T18:27:00Z">
        <w:r>
          <w:rPr>
            <w:rStyle w:val="citationtext"/>
            <w:rFonts w:ascii="Helvetica Neue" w:hAnsi="Helvetica Neue"/>
            <w:color w:val="000000"/>
            <w:sz w:val="21"/>
            <w:szCs w:val="21"/>
            <w:shd w:val="clear" w:color="auto" w:fill="F1F4F5"/>
          </w:rPr>
          <w:t>Collier-Thomas, Bettye, and V.P. Franklin. </w:t>
        </w:r>
        <w:r>
          <w:rPr>
            <w:rStyle w:val="citationtext"/>
            <w:rFonts w:ascii="Helvetica Neue" w:hAnsi="Helvetica Neue"/>
            <w:i/>
            <w:iCs/>
            <w:color w:val="000000"/>
            <w:sz w:val="21"/>
            <w:szCs w:val="21"/>
            <w:shd w:val="clear" w:color="auto" w:fill="F1F4F5"/>
          </w:rPr>
          <w:t>Sisters in the Struggle: African American Women in the Civil Rights-Black Power Movement</w:t>
        </w:r>
        <w:r>
          <w:rPr>
            <w:rStyle w:val="citationtext"/>
            <w:rFonts w:ascii="Helvetica Neue" w:hAnsi="Helvetica Neue"/>
            <w:color w:val="000000"/>
            <w:sz w:val="21"/>
            <w:szCs w:val="21"/>
            <w:shd w:val="clear" w:color="auto" w:fill="F1F4F5"/>
          </w:rPr>
          <w:t>. New York, NY, New York University Press, 2001, www.amazon.com/Sisters-Struggle-African-American-Rights-Black-Movement/dp/</w:t>
        </w:r>
        <w:commentRangeStart w:id="265"/>
        <w:r>
          <w:rPr>
            <w:rStyle w:val="citationtext"/>
            <w:rFonts w:ascii="Helvetica Neue" w:hAnsi="Helvetica Neue"/>
            <w:color w:val="000000"/>
            <w:sz w:val="21"/>
            <w:szCs w:val="21"/>
            <w:shd w:val="clear" w:color="auto" w:fill="F1F4F5"/>
          </w:rPr>
          <w:t>0814716032</w:t>
        </w:r>
      </w:ins>
      <w:commentRangeEnd w:id="265"/>
      <w:ins w:id="266" w:author="Cindy Walker" w:date="2017-07-10T18:28:00Z">
        <w:r>
          <w:rPr>
            <w:rStyle w:val="CommentReference"/>
          </w:rPr>
          <w:commentReference w:id="265"/>
        </w:r>
      </w:ins>
      <w:ins w:id="267" w:author="Cooper, Jimmy L." w:date="2017-07-11T15:03:00Z">
        <w:r w:rsidR="00573C73">
          <w:rPr>
            <w:rStyle w:val="citationtext"/>
            <w:rFonts w:ascii="Helvetica Neue" w:hAnsi="Helvetica Neue"/>
            <w:color w:val="000000"/>
            <w:sz w:val="21"/>
            <w:szCs w:val="21"/>
            <w:shd w:val="clear" w:color="auto" w:fill="F1F4F5"/>
          </w:rPr>
          <w:t xml:space="preserve"> </w:t>
        </w:r>
        <w:del w:id="268" w:author="Crawford, Charlotte A." w:date="2017-07-11T16:31:00Z">
          <w:r w:rsidR="00573C73" w:rsidRPr="00FE59B7" w:rsidDel="007D7836">
            <w:rPr>
              <w:rStyle w:val="citationtext"/>
              <w:rFonts w:ascii="Helvetica Neue" w:hAnsi="Helvetica Neue"/>
              <w:sz w:val="21"/>
              <w:szCs w:val="21"/>
              <w:shd w:val="clear" w:color="auto" w:fill="F1F4F5"/>
              <w:rPrChange w:id="269" w:author="Crawford, Charlotte A." w:date="2017-07-11T16:23:00Z">
                <w:rPr>
                  <w:rStyle w:val="citationtext"/>
                  <w:rFonts w:ascii="Helvetica Neue" w:hAnsi="Helvetica Neue"/>
                  <w:color w:val="000000"/>
                  <w:sz w:val="21"/>
                  <w:szCs w:val="21"/>
                  <w:shd w:val="clear" w:color="auto" w:fill="F1F4F5"/>
                </w:rPr>
              </w:rPrChange>
            </w:rPr>
            <w:delText>Amazon</w:delText>
          </w:r>
        </w:del>
      </w:ins>
      <w:ins w:id="270" w:author="Cindy Walker" w:date="2017-07-10T18:27:00Z">
        <w:del w:id="271" w:author="Crawford, Charlotte A." w:date="2017-07-11T16:31:00Z">
          <w:r w:rsidRPr="00FE59B7" w:rsidDel="007D7836">
            <w:rPr>
              <w:rStyle w:val="citationtext"/>
              <w:rFonts w:ascii="Helvetica Neue" w:hAnsi="Helvetica Neue"/>
              <w:sz w:val="21"/>
              <w:szCs w:val="21"/>
              <w:shd w:val="clear" w:color="auto" w:fill="F1F4F5"/>
              <w:rPrChange w:id="272" w:author="Crawford, Charlotte A." w:date="2017-07-11T16:23:00Z">
                <w:rPr>
                  <w:rStyle w:val="citationtext"/>
                  <w:rFonts w:ascii="Helvetica Neue" w:hAnsi="Helvetica Neue"/>
                  <w:color w:val="000000"/>
                  <w:sz w:val="21"/>
                  <w:szCs w:val="21"/>
                  <w:shd w:val="clear" w:color="auto" w:fill="F1F4F5"/>
                </w:rPr>
              </w:rPrChange>
            </w:rPr>
            <w:delText xml:space="preserve">. </w:delText>
          </w:r>
        </w:del>
      </w:ins>
    </w:p>
    <w:p w14:paraId="42CFCF59" w14:textId="77777777" w:rsidR="007D7836" w:rsidRDefault="007D7836">
      <w:pPr>
        <w:pStyle w:val="NormalWeb"/>
        <w:spacing w:before="0" w:beforeAutospacing="0" w:after="0" w:afterAutospacing="0" w:line="550" w:lineRule="atLeast"/>
        <w:ind w:left="720" w:hanging="720"/>
      </w:pPr>
    </w:p>
    <w:p w14:paraId="6F4FFD80" w14:textId="43AD5446" w:rsidR="00397A40" w:rsidRPr="00FE59B7" w:rsidRDefault="003D3634">
      <w:pPr>
        <w:pStyle w:val="NormalWeb"/>
        <w:spacing w:before="0" w:beforeAutospacing="0" w:after="0" w:afterAutospacing="0" w:line="550" w:lineRule="atLeast"/>
        <w:ind w:left="720" w:hanging="720"/>
        <w:rPr>
          <w:color w:val="FF0000"/>
          <w:rPrChange w:id="273" w:author="Crawford, Charlotte A." w:date="2017-07-11T16:27:00Z">
            <w:rPr/>
          </w:rPrChange>
        </w:rPr>
      </w:pPr>
      <w:r>
        <w:t xml:space="preserve">           </w:t>
      </w:r>
      <w:r w:rsidR="00397A40" w:rsidRPr="003D3634">
        <w:t xml:space="preserve">This book </w:t>
      </w:r>
      <w:r w:rsidR="00397A40">
        <w:t xml:space="preserve">is written </w:t>
      </w:r>
      <w:r w:rsidR="008F07F9">
        <w:t>by Bettye Thomas</w:t>
      </w:r>
      <w:ins w:id="274" w:author="Crawford, Charlotte A." w:date="2017-07-11T16:25:00Z">
        <w:r w:rsidR="00FE59B7">
          <w:t xml:space="preserve"> and </w:t>
        </w:r>
      </w:ins>
      <w:del w:id="275" w:author="Crawford, Charlotte A." w:date="2017-07-11T16:24:00Z">
        <w:r w:rsidR="008F07F9" w:rsidRPr="00FE59B7" w:rsidDel="00FE59B7">
          <w:delText>-</w:delText>
        </w:r>
        <w:commentRangeStart w:id="276"/>
        <w:r w:rsidR="008F07F9" w:rsidRPr="00FE59B7" w:rsidDel="00FE59B7">
          <w:rPr>
            <w:strike/>
            <w:rPrChange w:id="277" w:author="Crawford, Charlotte A." w:date="2017-07-11T16:24:00Z">
              <w:rPr/>
            </w:rPrChange>
          </w:rPr>
          <w:delText>Collier</w:delText>
        </w:r>
        <w:commentRangeEnd w:id="276"/>
        <w:r w:rsidR="00CA7F00" w:rsidRPr="00FE59B7" w:rsidDel="00FE59B7">
          <w:rPr>
            <w:rStyle w:val="CommentReference"/>
            <w:strike/>
            <w:rPrChange w:id="278" w:author="Crawford, Charlotte A." w:date="2017-07-11T16:24:00Z">
              <w:rPr>
                <w:rStyle w:val="CommentReference"/>
              </w:rPr>
            </w:rPrChange>
          </w:rPr>
          <w:commentReference w:id="276"/>
        </w:r>
      </w:del>
      <w:ins w:id="279" w:author="Cooper, Jimmy L." w:date="2017-07-11T15:02:00Z">
        <w:del w:id="280" w:author="Crawford, Charlotte A." w:date="2017-07-11T16:24:00Z">
          <w:r w:rsidR="00573C73" w:rsidRPr="00FE59B7" w:rsidDel="00FE59B7">
            <w:rPr>
              <w:strike/>
            </w:rPr>
            <w:delText xml:space="preserve"> </w:delText>
          </w:r>
          <w:r w:rsidR="00573C73" w:rsidRPr="00FE59B7" w:rsidDel="00FE59B7">
            <w:rPr>
              <w:rPrChange w:id="281" w:author="Crawford, Charlotte A." w:date="2017-07-11T16:24:00Z">
                <w:rPr>
                  <w:strike/>
                </w:rPr>
              </w:rPrChange>
            </w:rPr>
            <w:delText>Franklin</w:delText>
          </w:r>
        </w:del>
      </w:ins>
      <w:ins w:id="282" w:author="Crawford, Charlotte A." w:date="2017-07-11T16:24:00Z">
        <w:r w:rsidR="00FE59B7" w:rsidRPr="00FE59B7">
          <w:rPr>
            <w:rPrChange w:id="283" w:author="Crawford, Charlotte A." w:date="2017-07-11T16:24:00Z">
              <w:rPr>
                <w:color w:val="FF0000"/>
              </w:rPr>
            </w:rPrChange>
          </w:rPr>
          <w:t>Franklin</w:t>
        </w:r>
      </w:ins>
      <w:r w:rsidR="008F07F9">
        <w:t>. Bettye is a History Professor and Director of the Center for African American History Culture at Temple University.</w:t>
      </w:r>
      <w:ins w:id="284" w:author="Crawford, Charlotte A." w:date="2017-07-14T12:02:00Z">
        <w:r w:rsidR="003B1188">
          <w:t xml:space="preserve">  </w:t>
        </w:r>
      </w:ins>
      <w:del w:id="285" w:author="Crawford, Charlotte A." w:date="2017-07-14T12:02:00Z">
        <w:r w:rsidR="008F07F9" w:rsidDel="003B1188">
          <w:delText xml:space="preserve"> </w:delText>
        </w:r>
      </w:del>
      <w:r w:rsidR="008F07F9">
        <w:t>She is also the</w:t>
      </w:r>
      <w:r>
        <w:t xml:space="preserve"> author of </w:t>
      </w:r>
      <w:r w:rsidRPr="00CA7F00">
        <w:rPr>
          <w:i/>
          <w:rPrChange w:id="286" w:author="Cindy Walker" w:date="2017-07-10T18:28:00Z">
            <w:rPr/>
          </w:rPrChange>
        </w:rPr>
        <w:t>Daughters of Thunder,</w:t>
      </w:r>
      <w:r w:rsidR="008F07F9" w:rsidRPr="00CA7F00">
        <w:rPr>
          <w:i/>
          <w:rPrChange w:id="287" w:author="Cindy Walker" w:date="2017-07-10T18:28:00Z">
            <w:rPr/>
          </w:rPrChange>
        </w:rPr>
        <w:t xml:space="preserve"> Black Women Preachers and their Sermons</w:t>
      </w:r>
      <w:r w:rsidR="008F07F9" w:rsidRPr="003D3634">
        <w:t>,</w:t>
      </w:r>
      <w:r w:rsidRPr="003D3634">
        <w:t xml:space="preserve"> and</w:t>
      </w:r>
      <w:r w:rsidR="008F07F9" w:rsidRPr="003D3634">
        <w:t xml:space="preserve"> she has </w:t>
      </w:r>
      <w:r w:rsidR="008F07F9">
        <w:t xml:space="preserve">co-written other books. </w:t>
      </w:r>
      <w:r w:rsidR="008F07F9" w:rsidRPr="00CA7F00">
        <w:rPr>
          <w:i/>
          <w:rPrChange w:id="288" w:author="Cindy Walker" w:date="2017-07-10T18:28:00Z">
            <w:rPr/>
          </w:rPrChange>
        </w:rPr>
        <w:t xml:space="preserve">Sisters in the </w:t>
      </w:r>
      <w:del w:id="289" w:author="Cindy Walker" w:date="2017-07-10T18:28:00Z">
        <w:r w:rsidR="008F07F9" w:rsidRPr="00CA7F00" w:rsidDel="00CA7F00">
          <w:rPr>
            <w:i/>
            <w:rPrChange w:id="290" w:author="Cindy Walker" w:date="2017-07-10T18:28:00Z">
              <w:rPr/>
            </w:rPrChange>
          </w:rPr>
          <w:delText xml:space="preserve">struggle </w:delText>
        </w:r>
      </w:del>
      <w:ins w:id="291" w:author="Cindy Walker" w:date="2017-07-10T18:28:00Z">
        <w:r w:rsidR="00CA7F00" w:rsidRPr="00CA7F00">
          <w:rPr>
            <w:i/>
            <w:rPrChange w:id="292" w:author="Cindy Walker" w:date="2017-07-10T18:28:00Z">
              <w:rPr/>
            </w:rPrChange>
          </w:rPr>
          <w:t>Struggle</w:t>
        </w:r>
        <w:r w:rsidR="00CA7F00">
          <w:t xml:space="preserve"> </w:t>
        </w:r>
      </w:ins>
      <w:r w:rsidR="008F07F9">
        <w:t>explains how Black American women were at the frontline of the civil rights str</w:t>
      </w:r>
      <w:ins w:id="293" w:author="Test Student" w:date="2017-07-13T19:21:00Z">
        <w:r w:rsidR="0096199D">
          <w:t>uggle.</w:t>
        </w:r>
      </w:ins>
      <w:ins w:id="294" w:author="Crawford, Charlotte A." w:date="2017-07-14T12:02:00Z">
        <w:r w:rsidR="003B1188">
          <w:t xml:space="preserve"> </w:t>
        </w:r>
        <w:r w:rsidR="005B01C6">
          <w:t xml:space="preserve"> </w:t>
        </w:r>
      </w:ins>
      <w:del w:id="295" w:author="Test Student" w:date="2017-07-13T19:20:00Z">
        <w:r w:rsidR="008F07F9" w:rsidDel="0096199D">
          <w:delText>uggle</w:delText>
        </w:r>
      </w:del>
      <w:del w:id="296" w:author="Crawford, Charlotte A." w:date="2017-07-14T12:01:00Z">
        <w:r w:rsidR="008F07F9" w:rsidDel="003B1188">
          <w:delText>.</w:delText>
        </w:r>
      </w:del>
      <w:ins w:id="297" w:author="Test Student" w:date="2017-07-13T19:17:00Z">
        <w:del w:id="298" w:author="Crawford, Charlotte A." w:date="2017-07-14T12:01:00Z">
          <w:r w:rsidR="0096199D" w:rsidDel="003B1188">
            <w:delText xml:space="preserve"> </w:delText>
          </w:r>
        </w:del>
        <w:r w:rsidR="0096199D">
          <w:t xml:space="preserve">The women in this book individual stories </w:t>
        </w:r>
      </w:ins>
      <w:ins w:id="299" w:author="Test Student" w:date="2017-07-13T19:21:00Z">
        <w:r w:rsidR="0096199D">
          <w:t>have recently been told by historians</w:t>
        </w:r>
      </w:ins>
      <w:ins w:id="300" w:author="Test Student" w:date="2017-07-13T19:17:00Z">
        <w:r w:rsidR="0096199D">
          <w:t xml:space="preserve">. </w:t>
        </w:r>
      </w:ins>
      <w:r w:rsidR="008F07F9">
        <w:t xml:space="preserve"> This book</w:t>
      </w:r>
      <w:r w:rsidR="00D960A3">
        <w:t xml:space="preserve"> educates its readers about how African American women were treated and how they overcame stumbling blocks that was designed to keep them down</w:t>
      </w:r>
      <w:ins w:id="301" w:author="Test Student" w:date="2017-07-13T19:16:00Z">
        <w:r w:rsidR="0096199D">
          <w:t>.</w:t>
        </w:r>
      </w:ins>
      <w:ins w:id="302" w:author="Crawford, Charlotte A." w:date="2017-07-14T12:02:00Z">
        <w:r w:rsidR="001C7A2E">
          <w:t xml:space="preserve">  </w:t>
        </w:r>
      </w:ins>
      <w:ins w:id="303" w:author="Test Student" w:date="2017-07-13T19:16:00Z">
        <w:del w:id="304" w:author="Crawford, Charlotte A." w:date="2017-07-14T12:02:00Z">
          <w:r w:rsidR="0096199D" w:rsidDel="006A64E8">
            <w:delText xml:space="preserve"> </w:delText>
          </w:r>
        </w:del>
      </w:ins>
      <w:del w:id="305" w:author="Test Student" w:date="2017-07-13T19:16:00Z">
        <w:r w:rsidR="00D960A3" w:rsidDel="0096199D">
          <w:delText>.</w:delText>
        </w:r>
      </w:del>
      <w:del w:id="306" w:author="Crawford, Charlotte A." w:date="2017-07-14T12:01:00Z">
        <w:r w:rsidR="00D960A3" w:rsidDel="003B1188">
          <w:delText xml:space="preserve"> </w:delText>
        </w:r>
      </w:del>
      <w:ins w:id="307" w:author="Crawford, Charlotte A." w:date="2017-07-14T08:46:00Z">
        <w:r w:rsidR="004434CC">
          <w:t>The chapters of</w:t>
        </w:r>
        <w:r w:rsidR="00C129FC">
          <w:t xml:space="preserve"> this </w:t>
        </w:r>
      </w:ins>
      <w:del w:id="308" w:author="Test Student" w:date="2017-07-13T19:16:00Z">
        <w:r w:rsidR="00D960A3" w:rsidDel="0096199D">
          <w:delText xml:space="preserve"> </w:delText>
        </w:r>
      </w:del>
      <w:del w:id="309" w:author="Crawford, Charlotte A." w:date="2017-07-14T08:47:00Z">
        <w:r w:rsidR="00D960A3" w:rsidDel="00C129FC">
          <w:delText>This</w:delText>
        </w:r>
        <w:r w:rsidR="00EA0667" w:rsidDel="00C129FC">
          <w:delText xml:space="preserve"> </w:delText>
        </w:r>
      </w:del>
      <w:r w:rsidR="00EA0667">
        <w:t>book</w:t>
      </w:r>
      <w:r w:rsidR="00D960A3">
        <w:t xml:space="preserve"> </w:t>
      </w:r>
      <w:ins w:id="310" w:author="Crawford, Charlotte A." w:date="2017-07-14T08:47:00Z">
        <w:r w:rsidR="001C7A2E">
          <w:t xml:space="preserve">is </w:t>
        </w:r>
        <w:r w:rsidR="00C129FC">
          <w:t xml:space="preserve">inspirational, </w:t>
        </w:r>
      </w:ins>
      <w:del w:id="311" w:author="Crawford, Charlotte A." w:date="2017-07-14T08:47:00Z">
        <w:r w:rsidR="00D960A3" w:rsidDel="00C129FC">
          <w:delText xml:space="preserve">is </w:delText>
        </w:r>
        <w:r w:rsidR="00D960A3" w:rsidRPr="00D00BDD" w:rsidDel="00C129FC">
          <w:delText xml:space="preserve">very </w:delText>
        </w:r>
      </w:del>
      <w:r w:rsidR="00D960A3" w:rsidRPr="00D00BDD">
        <w:t>powerful</w:t>
      </w:r>
      <w:ins w:id="312" w:author="Crawford, Charlotte A." w:date="2017-07-14T08:47:00Z">
        <w:r w:rsidR="00C129FC">
          <w:t xml:space="preserve"> and insightful enough to take the r</w:t>
        </w:r>
        <w:r w:rsidR="001C7A2E">
          <w:t xml:space="preserve">eader on a path in the life of </w:t>
        </w:r>
      </w:ins>
      <w:ins w:id="313" w:author="Crawford, Charlotte A." w:date="2017-07-14T12:21:00Z">
        <w:r w:rsidR="001C7A2E">
          <w:t>c</w:t>
        </w:r>
      </w:ins>
      <w:ins w:id="314" w:author="Crawford, Charlotte A." w:date="2017-07-14T08:47:00Z">
        <w:r w:rsidR="00C129FC">
          <w:t xml:space="preserve">ourageous and gifted African American women. </w:t>
        </w:r>
      </w:ins>
      <w:del w:id="315" w:author="Crawford, Charlotte A." w:date="2017-07-14T08:47:00Z">
        <w:r w:rsidR="00EA0667" w:rsidRPr="00D00BDD" w:rsidDel="00C129FC">
          <w:delText>,</w:delText>
        </w:r>
      </w:del>
      <w:r w:rsidR="00EA0667" w:rsidRPr="00D00BDD">
        <w:t xml:space="preserve"> </w:t>
      </w:r>
      <w:del w:id="316" w:author="Crawford, Charlotte A." w:date="2017-07-14T08:49:00Z">
        <w:r w:rsidRPr="00D00BDD" w:rsidDel="00C129FC">
          <w:delText>w</w:delText>
        </w:r>
      </w:del>
      <w:del w:id="317" w:author="Crawford, Charlotte A." w:date="2017-07-14T11:12:00Z">
        <w:r w:rsidRPr="00D00BDD" w:rsidDel="004434CC">
          <w:delText xml:space="preserve">hen reading this book the student </w:delText>
        </w:r>
      </w:del>
      <w:del w:id="318" w:author="Crawford, Charlotte A." w:date="2017-07-14T08:45:00Z">
        <w:r w:rsidRPr="00D00BDD" w:rsidDel="00C129FC">
          <w:delText xml:space="preserve">or reader </w:delText>
        </w:r>
      </w:del>
      <w:del w:id="319" w:author="Crawford, Charlotte A." w:date="2017-07-14T11:12:00Z">
        <w:r w:rsidRPr="00D00BDD" w:rsidDel="004434CC">
          <w:delText>may become emotional.</w:delText>
        </w:r>
        <w:r w:rsidR="00D960A3" w:rsidRPr="00D00BDD" w:rsidDel="004434CC">
          <w:delText xml:space="preserve"> I think that this </w:delText>
        </w:r>
        <w:r w:rsidR="005E56D8" w:rsidRPr="00D00BDD" w:rsidDel="004434CC">
          <w:delText>book is a credible source.</w:delText>
        </w:r>
      </w:del>
      <w:del w:id="320" w:author="Crawford, Charlotte A." w:date="2017-07-11T16:26:00Z">
        <w:r w:rsidR="005E56D8" w:rsidRPr="00D00BDD" w:rsidDel="00FE59B7">
          <w:delText xml:space="preserve"> </w:delText>
        </w:r>
        <w:commentRangeStart w:id="321"/>
        <w:r w:rsidR="005E56D8" w:rsidRPr="00573C73" w:rsidDel="00FE59B7">
          <w:rPr>
            <w:strike/>
            <w:rPrChange w:id="322" w:author="Cooper, Jimmy L." w:date="2017-07-11T15:02:00Z">
              <w:rPr/>
            </w:rPrChange>
          </w:rPr>
          <w:delText>Bettye h</w:delText>
        </w:r>
        <w:r w:rsidR="00EA0667" w:rsidRPr="00573C73" w:rsidDel="00FE59B7">
          <w:rPr>
            <w:strike/>
            <w:rPrChange w:id="323" w:author="Cooper, Jimmy L." w:date="2017-07-11T15:02:00Z">
              <w:rPr/>
            </w:rPrChange>
          </w:rPr>
          <w:delText>as written several other books</w:delText>
        </w:r>
        <w:commentRangeEnd w:id="321"/>
        <w:r w:rsidR="00CA7F00" w:rsidRPr="00573C73" w:rsidDel="00FE59B7">
          <w:rPr>
            <w:rStyle w:val="CommentReference"/>
            <w:strike/>
            <w:rPrChange w:id="324" w:author="Cooper, Jimmy L." w:date="2017-07-11T15:02:00Z">
              <w:rPr>
                <w:rStyle w:val="CommentReference"/>
              </w:rPr>
            </w:rPrChange>
          </w:rPr>
          <w:commentReference w:id="321"/>
        </w:r>
        <w:r w:rsidR="00EA0667" w:rsidRPr="00573C73" w:rsidDel="00FE59B7">
          <w:rPr>
            <w:strike/>
            <w:rPrChange w:id="325" w:author="Cooper, Jimmy L." w:date="2017-07-11T15:02:00Z">
              <w:rPr/>
            </w:rPrChange>
          </w:rPr>
          <w:delText>.</w:delText>
        </w:r>
      </w:del>
      <w:del w:id="326" w:author="Crawford, Charlotte A." w:date="2017-07-14T11:12:00Z">
        <w:r w:rsidR="00EA0667" w:rsidRPr="00D00BDD" w:rsidDel="004434CC">
          <w:delText xml:space="preserve"> </w:delText>
        </w:r>
      </w:del>
      <w:r w:rsidR="00BE1C9E" w:rsidRPr="00D00BDD">
        <w:t xml:space="preserve">This book has good reviews from </w:t>
      </w:r>
      <w:r w:rsidR="00BE1C9E" w:rsidRPr="00FE59B7">
        <w:t>othe</w:t>
      </w:r>
      <w:ins w:id="327" w:author="Crawford, Charlotte A." w:date="2017-07-11T16:26:00Z">
        <w:r w:rsidR="00FE59B7">
          <w:t>rs</w:t>
        </w:r>
      </w:ins>
      <w:del w:id="328" w:author="Crawford, Charlotte A." w:date="2017-07-11T16:27:00Z">
        <w:r w:rsidR="00BE1C9E" w:rsidRPr="00FE59B7" w:rsidDel="00FE59B7">
          <w:delText>r</w:delText>
        </w:r>
      </w:del>
      <w:ins w:id="329" w:author="Cooper, Jimmy L." w:date="2017-07-11T15:01:00Z">
        <w:del w:id="330" w:author="Crawford, Charlotte A." w:date="2017-07-11T16:26:00Z">
          <w:r w:rsidR="00573C73" w:rsidRPr="00FE59B7" w:rsidDel="00FE59B7">
            <w:delText>s</w:delText>
          </w:r>
        </w:del>
      </w:ins>
      <w:del w:id="331" w:author="Crawford, Charlotte A." w:date="2017-07-11T16:26:00Z">
        <w:r w:rsidR="00BE1C9E" w:rsidRPr="00D00BDD" w:rsidDel="00FE59B7">
          <w:delText xml:space="preserve"> </w:delText>
        </w:r>
        <w:commentRangeStart w:id="332"/>
        <w:r w:rsidR="00BE1C9E" w:rsidRPr="00573C73" w:rsidDel="00FE59B7">
          <w:rPr>
            <w:strike/>
            <w:rPrChange w:id="333" w:author="Cooper, Jimmy L." w:date="2017-07-11T15:01:00Z">
              <w:rPr/>
            </w:rPrChange>
          </w:rPr>
          <w:delText>readers</w:delText>
        </w:r>
        <w:commentRangeEnd w:id="332"/>
        <w:r w:rsidR="00CA7F00" w:rsidRPr="00573C73" w:rsidDel="00FE59B7">
          <w:rPr>
            <w:rStyle w:val="CommentReference"/>
            <w:strike/>
            <w:rPrChange w:id="334" w:author="Cooper, Jimmy L." w:date="2017-07-11T15:01:00Z">
              <w:rPr>
                <w:rStyle w:val="CommentReference"/>
              </w:rPr>
            </w:rPrChange>
          </w:rPr>
          <w:commentReference w:id="332"/>
        </w:r>
        <w:r w:rsidR="00BE1C9E" w:rsidRPr="00D00BDD" w:rsidDel="00FE59B7">
          <w:delText xml:space="preserve">. </w:delText>
        </w:r>
        <w:commentRangeStart w:id="335"/>
        <w:commentRangeStart w:id="336"/>
        <w:r w:rsidR="00BE1C9E" w:rsidRPr="00573C73" w:rsidDel="00FE59B7">
          <w:rPr>
            <w:strike/>
            <w:rPrChange w:id="337" w:author="Cooper, Jimmy L." w:date="2017-07-11T15:01:00Z">
              <w:rPr/>
            </w:rPrChange>
          </w:rPr>
          <w:delText xml:space="preserve">It’s also found on the Faulkner Online Library as an </w:delText>
        </w:r>
        <w:r w:rsidR="00537943" w:rsidRPr="00573C73" w:rsidDel="00FE59B7">
          <w:rPr>
            <w:strike/>
            <w:rPrChange w:id="338" w:author="Cooper, Jimmy L." w:date="2017-07-11T15:01:00Z">
              <w:rPr/>
            </w:rPrChange>
          </w:rPr>
          <w:delText>eBook</w:delText>
        </w:r>
        <w:r w:rsidR="00BE1C9E" w:rsidRPr="00573C73" w:rsidDel="00FE59B7">
          <w:rPr>
            <w:strike/>
            <w:rPrChange w:id="339" w:author="Cooper, Jimmy L." w:date="2017-07-11T15:01:00Z">
              <w:rPr/>
            </w:rPrChange>
          </w:rPr>
          <w:delText xml:space="preserve"> or you can go into the Faulkner library to rent it</w:delText>
        </w:r>
      </w:del>
      <w:r w:rsidR="00BE1C9E">
        <w:t xml:space="preserve">. </w:t>
      </w:r>
      <w:commentRangeEnd w:id="335"/>
      <w:r w:rsidR="00CA7F00">
        <w:rPr>
          <w:rStyle w:val="CommentReference"/>
        </w:rPr>
        <w:commentReference w:id="335"/>
      </w:r>
      <w:commentRangeEnd w:id="336"/>
      <w:r w:rsidR="00CA7F00">
        <w:rPr>
          <w:rStyle w:val="CommentReference"/>
        </w:rPr>
        <w:commentReference w:id="336"/>
      </w:r>
      <w:del w:id="340" w:author="Crawford, Charlotte A." w:date="2017-07-14T08:50:00Z">
        <w:r w:rsidR="00BE1C9E" w:rsidDel="00C10C8C">
          <w:delText>I will use this book in my writings</w:delText>
        </w:r>
      </w:del>
      <w:ins w:id="341" w:author="Test Student" w:date="2017-07-13T19:22:00Z">
        <w:del w:id="342" w:author="Crawford, Charlotte A." w:date="2017-07-14T08:50:00Z">
          <w:r w:rsidR="0096199D" w:rsidDel="00C10C8C">
            <w:delText xml:space="preserve">. </w:delText>
          </w:r>
        </w:del>
      </w:ins>
      <w:ins w:id="343" w:author="Cindy Walker" w:date="2017-07-10T18:29:00Z">
        <w:del w:id="344" w:author="Test Student" w:date="2017-07-13T19:22:00Z">
          <w:r w:rsidR="00CA7F00" w:rsidDel="0096199D">
            <w:delText>, and</w:delText>
          </w:r>
        </w:del>
      </w:ins>
      <w:del w:id="345" w:author="Cindy Walker" w:date="2017-07-10T18:29:00Z">
        <w:r w:rsidR="00BE1C9E" w:rsidDel="00CA7F00">
          <w:delText>,</w:delText>
        </w:r>
      </w:del>
      <w:del w:id="346" w:author="Crawford, Charlotte A." w:date="2017-07-14T08:50:00Z">
        <w:r w:rsidR="00BE1C9E" w:rsidDel="00C10C8C">
          <w:delText xml:space="preserve"> I will recommend it to others.</w:delText>
        </w:r>
      </w:del>
      <w:ins w:id="347" w:author="Crawford, Charlotte A." w:date="2017-07-14T08:50:00Z">
        <w:r w:rsidR="00C10C8C">
          <w:t>Th</w:t>
        </w:r>
        <w:r w:rsidR="004E0100">
          <w:t>e above features of this book are</w:t>
        </w:r>
      </w:ins>
      <w:ins w:id="348" w:author="Crawford, Charlotte A." w:date="2017-07-14T09:07:00Z">
        <w:r w:rsidR="004E0100">
          <w:t xml:space="preserve"> the main reasons why this book</w:t>
        </w:r>
      </w:ins>
      <w:ins w:id="349" w:author="Crawford, Charlotte A." w:date="2017-07-14T08:50:00Z">
        <w:r w:rsidR="00C10C8C">
          <w:t xml:space="preserve"> should be used in writing literature reviews</w:t>
        </w:r>
      </w:ins>
      <w:ins w:id="350" w:author="Crawford, Charlotte A." w:date="2017-07-14T11:09:00Z">
        <w:r w:rsidR="00137FF7">
          <w:t xml:space="preserve"> in this class</w:t>
        </w:r>
      </w:ins>
      <w:ins w:id="351" w:author="Crawford, Charlotte A." w:date="2017-07-14T08:50:00Z">
        <w:r w:rsidR="00C10C8C">
          <w:t>.</w:t>
        </w:r>
      </w:ins>
      <w:ins w:id="352" w:author="Crawford, Charlotte A." w:date="2017-07-11T16:27:00Z">
        <w:r w:rsidR="00FE59B7">
          <w:t xml:space="preserve"> </w:t>
        </w:r>
        <w:del w:id="353" w:author="Test Student" w:date="2017-07-13T19:20:00Z">
          <w:r w:rsidR="00FE59B7" w:rsidDel="0096199D">
            <w:rPr>
              <w:color w:val="FF0000"/>
            </w:rPr>
            <w:delText xml:space="preserve"> Add More Summar</w:delText>
          </w:r>
        </w:del>
        <w:del w:id="354" w:author="Test Student" w:date="2017-07-13T19:15:00Z">
          <w:r w:rsidR="00FE59B7" w:rsidDel="0096199D">
            <w:rPr>
              <w:color w:val="FF0000"/>
            </w:rPr>
            <w:delText>y</w:delText>
          </w:r>
        </w:del>
      </w:ins>
    </w:p>
    <w:p w14:paraId="6ABD1CF2" w14:textId="77777777" w:rsidR="0006749D" w:rsidRDefault="0006749D">
      <w:pPr>
        <w:pStyle w:val="NormalWeb"/>
        <w:spacing w:before="0" w:beforeAutospacing="0" w:after="0" w:afterAutospacing="0" w:line="550" w:lineRule="atLeast"/>
        <w:ind w:left="720" w:hanging="720"/>
      </w:pPr>
    </w:p>
    <w:p w14:paraId="740C5D15" w14:textId="286E65B4" w:rsidR="00582C18" w:rsidRDefault="00582C18">
      <w:pPr>
        <w:pStyle w:val="NormalWeb"/>
        <w:spacing w:before="0" w:beforeAutospacing="0" w:after="0" w:afterAutospacing="0" w:line="550" w:lineRule="atLeast"/>
        <w:ind w:left="720" w:hanging="720"/>
      </w:pPr>
      <w:proofErr w:type="spellStart"/>
      <w:r>
        <w:lastRenderedPageBreak/>
        <w:t>Coster</w:t>
      </w:r>
      <w:proofErr w:type="spellEnd"/>
      <w:r>
        <w:t>, Pat</w:t>
      </w:r>
      <w:r w:rsidR="007B225E">
        <w:t xml:space="preserve">ience. </w:t>
      </w:r>
      <w:del w:id="355" w:author="Test Student" w:date="2017-07-13T19:22:00Z">
        <w:r w:rsidR="007B225E" w:rsidDel="00E61E65">
          <w:delText>“</w:delText>
        </w:r>
      </w:del>
      <w:r w:rsidR="007B225E" w:rsidRPr="007B225E">
        <w:rPr>
          <w:i/>
        </w:rPr>
        <w:t>Women in World War II: 193</w:t>
      </w:r>
      <w:r w:rsidR="006641D3">
        <w:rPr>
          <w:i/>
        </w:rPr>
        <w:t>-</w:t>
      </w:r>
      <w:r w:rsidR="007B225E" w:rsidRPr="007B225E">
        <w:rPr>
          <w:i/>
        </w:rPr>
        <w:t>1960</w:t>
      </w:r>
      <w:r w:rsidR="007B225E">
        <w:t>.</w:t>
      </w:r>
      <w:del w:id="356" w:author="Test Student" w:date="2017-07-13T19:22:00Z">
        <w:r w:rsidR="007B225E" w:rsidDel="00E61E65">
          <w:delText>”</w:delText>
        </w:r>
      </w:del>
      <w:r w:rsidR="007B225E">
        <w:t xml:space="preserve"> </w:t>
      </w:r>
      <w:r w:rsidR="007B225E" w:rsidRPr="007D7836">
        <w:rPr>
          <w:i/>
          <w:rPrChange w:id="357" w:author="Crawford, Charlotte A." w:date="2017-07-11T16:34:00Z">
            <w:rPr/>
          </w:rPrChange>
        </w:rPr>
        <w:t>A New Deal for Women</w:t>
      </w:r>
      <w:ins w:id="358" w:author="Test Student" w:date="2017-07-13T19:27:00Z">
        <w:r w:rsidR="000B762A">
          <w:t>.</w:t>
        </w:r>
      </w:ins>
      <w:del w:id="359" w:author="Test Student" w:date="2017-07-13T19:27:00Z">
        <w:r w:rsidR="007B225E" w:rsidDel="000B762A">
          <w:delText>,</w:delText>
        </w:r>
      </w:del>
      <w:r w:rsidR="007B225E">
        <w:t xml:space="preserve"> Facts on File, 2011</w:t>
      </w:r>
      <w:ins w:id="360" w:author="Test Student" w:date="2017-07-13T19:52:00Z">
        <w:r w:rsidR="008D25A3">
          <w:t>,</w:t>
        </w:r>
      </w:ins>
      <w:del w:id="361" w:author="Test Student" w:date="2017-07-13T19:52:00Z">
        <w:r w:rsidR="007B225E" w:rsidDel="008D25A3">
          <w:delText>.</w:delText>
        </w:r>
      </w:del>
      <w:r w:rsidR="007B225E">
        <w:t xml:space="preserve"> </w:t>
      </w:r>
      <w:ins w:id="362" w:author="Test Student" w:date="2017-07-13T19:35:00Z">
        <w:r w:rsidR="0070307D">
          <w:t>http://online.infobase.com/HRC/LearingCenter/Details/2?articled=163393</w:t>
        </w:r>
      </w:ins>
      <w:del w:id="363" w:author="Test Student" w:date="2017-07-13T19:35:00Z">
        <w:r w:rsidR="007B225E" w:rsidDel="0070307D">
          <w:delText xml:space="preserve">Web. 27 June </w:delText>
        </w:r>
        <w:commentRangeStart w:id="364"/>
        <w:r w:rsidR="007B225E" w:rsidDel="0070307D">
          <w:delText>2017</w:delText>
        </w:r>
        <w:commentRangeEnd w:id="364"/>
        <w:r w:rsidR="00CA7F00" w:rsidDel="0070307D">
          <w:rPr>
            <w:rStyle w:val="CommentReference"/>
          </w:rPr>
          <w:commentReference w:id="364"/>
        </w:r>
        <w:r w:rsidR="007B225E" w:rsidDel="0070307D">
          <w:delText>.</w:delText>
        </w:r>
      </w:del>
    </w:p>
    <w:p w14:paraId="195BE16C" w14:textId="7CC79BE5" w:rsidR="006641D3" w:rsidDel="00F22C31" w:rsidRDefault="00EA0667" w:rsidP="005D4126">
      <w:pPr>
        <w:pStyle w:val="NormalWeb"/>
        <w:spacing w:before="0" w:beforeAutospacing="0" w:after="0" w:afterAutospacing="0" w:line="550" w:lineRule="atLeast"/>
        <w:ind w:left="720" w:hanging="720"/>
        <w:rPr>
          <w:del w:id="365" w:author="Crawford, Charlotte A." w:date="2017-07-14T10:40:00Z"/>
        </w:rPr>
      </w:pPr>
      <w:r w:rsidRPr="00EA0667">
        <w:t xml:space="preserve">          </w:t>
      </w:r>
      <w:r w:rsidR="00FA125A" w:rsidRPr="00EA0667">
        <w:t xml:space="preserve">This is an article </w:t>
      </w:r>
      <w:r w:rsidR="00FA125A">
        <w:t xml:space="preserve">writing by </w:t>
      </w:r>
      <w:r w:rsidR="00BC6C8C">
        <w:t xml:space="preserve">Patience </w:t>
      </w:r>
      <w:proofErr w:type="spellStart"/>
      <w:r w:rsidR="00BC6C8C">
        <w:t>Coster</w:t>
      </w:r>
      <w:proofErr w:type="spellEnd"/>
      <w:ins w:id="366" w:author="Crawford, Charlotte A." w:date="2017-07-14T10:44:00Z">
        <w:r w:rsidR="00E66F8A">
          <w:t>.</w:t>
        </w:r>
        <w:r w:rsidR="00E66F8A" w:rsidRPr="00E66F8A">
          <w:t xml:space="preserve"> </w:t>
        </w:r>
        <w:r w:rsidR="00E66F8A">
          <w:t>This article was published in 2011.</w:t>
        </w:r>
      </w:ins>
      <w:ins w:id="367" w:author="Crawford, Charlotte A." w:date="2017-07-14T10:52:00Z">
        <w:r w:rsidR="00F15075">
          <w:t xml:space="preserve">  </w:t>
        </w:r>
        <w:r w:rsidR="00AE4B2B">
          <w:t>This article illustrates how the role of women dramatically changed in the early 1940s</w:t>
        </w:r>
      </w:ins>
      <w:ins w:id="368" w:author="Cindy Walker" w:date="2017-07-10T18:30:00Z">
        <w:del w:id="369" w:author="Crawford, Charlotte A." w:date="2017-07-14T10:44:00Z">
          <w:r w:rsidR="00CA7F00" w:rsidDel="00E66F8A">
            <w:delText xml:space="preserve"> </w:delText>
          </w:r>
        </w:del>
      </w:ins>
      <w:del w:id="370" w:author="Cindy Walker" w:date="2017-07-10T18:30:00Z">
        <w:r w:rsidR="00BC6C8C" w:rsidDel="00CA7F00">
          <w:delText>,</w:delText>
        </w:r>
        <w:r w:rsidR="002B10CD" w:rsidDel="00CA7F00">
          <w:delText xml:space="preserve"> this article the author</w:delText>
        </w:r>
      </w:del>
      <w:ins w:id="371" w:author="Cindy Walker" w:date="2017-07-10T18:30:00Z">
        <w:del w:id="372" w:author="Crawford, Charlotte A." w:date="2017-07-14T10:44:00Z">
          <w:r w:rsidR="00CA7F00" w:rsidDel="00E66F8A">
            <w:delText>who</w:delText>
          </w:r>
        </w:del>
      </w:ins>
      <w:del w:id="373" w:author="Crawford, Charlotte A." w:date="2017-07-14T10:44:00Z">
        <w:r w:rsidR="002B10CD" w:rsidDel="00E66F8A">
          <w:delText xml:space="preserve"> speaks</w:delText>
        </w:r>
      </w:del>
      <w:del w:id="374" w:author="Crawford, Charlotte A." w:date="2017-07-14T10:45:00Z">
        <w:r w:rsidR="002B10CD" w:rsidDel="00E66F8A">
          <w:delText xml:space="preserve"> about</w:delText>
        </w:r>
      </w:del>
      <w:del w:id="375" w:author="Crawford, Charlotte A." w:date="2017-07-14T10:52:00Z">
        <w:r w:rsidR="002B10CD" w:rsidDel="00AE4B2B">
          <w:delText xml:space="preserve"> how women liv</w:delText>
        </w:r>
        <w:r w:rsidR="00BC6C8C" w:rsidDel="00AE4B2B">
          <w:delText>es cha</w:delText>
        </w:r>
      </w:del>
      <w:del w:id="376" w:author="Crawford, Charlotte A." w:date="2017-07-14T10:53:00Z">
        <w:r w:rsidR="00BC6C8C" w:rsidDel="00AE4B2B">
          <w:delText>nged</w:delText>
        </w:r>
      </w:del>
      <w:r w:rsidR="00BC6C8C">
        <w:t xml:space="preserve"> as</w:t>
      </w:r>
      <w:r w:rsidR="002B10CD">
        <w:t xml:space="preserve"> of </w:t>
      </w:r>
      <w:del w:id="377" w:author="Cindy Walker" w:date="2017-07-10T18:30:00Z">
        <w:r w:rsidR="002B10CD" w:rsidDel="00CA7F00">
          <w:delText xml:space="preserve">world </w:delText>
        </w:r>
      </w:del>
      <w:ins w:id="378" w:author="Cindy Walker" w:date="2017-07-10T18:30:00Z">
        <w:r w:rsidR="00CA7F00">
          <w:t xml:space="preserve">World </w:t>
        </w:r>
      </w:ins>
      <w:r w:rsidR="002B10CD">
        <w:t>War II</w:t>
      </w:r>
      <w:r w:rsidR="00BC6C8C">
        <w:t>.</w:t>
      </w:r>
      <w:ins w:id="379" w:author="Crawford, Charlotte A." w:date="2017-07-14T10:39:00Z">
        <w:r w:rsidR="00977826">
          <w:t xml:space="preserve">  </w:t>
        </w:r>
        <w:r w:rsidR="00F22C31">
          <w:t>Millions of American men went off to fight overseas.</w:t>
        </w:r>
      </w:ins>
      <w:ins w:id="380" w:author="Crawford, Charlotte A." w:date="2017-07-14T10:40:00Z">
        <w:r w:rsidR="006E3D48">
          <w:t xml:space="preserve"> </w:t>
        </w:r>
      </w:ins>
      <w:ins w:id="381" w:author="Crawford, Charlotte A." w:date="2017-07-14T10:41:00Z">
        <w:r w:rsidR="00E66F8A">
          <w:t xml:space="preserve">The United States </w:t>
        </w:r>
      </w:ins>
      <w:ins w:id="382" w:author="Crawford, Charlotte A." w:date="2017-07-14T10:42:00Z">
        <w:r w:rsidR="00E66F8A">
          <w:t>desperately</w:t>
        </w:r>
      </w:ins>
      <w:ins w:id="383" w:author="Crawford, Charlotte A." w:date="2017-07-14T10:41:00Z">
        <w:r w:rsidR="00E66F8A">
          <w:t xml:space="preserve"> </w:t>
        </w:r>
      </w:ins>
      <w:ins w:id="384" w:author="Crawford, Charlotte A." w:date="2017-07-14T10:42:00Z">
        <w:r w:rsidR="00E66F8A">
          <w:t>needed to keep the country going and American women were asked to work.</w:t>
        </w:r>
      </w:ins>
      <w:r w:rsidR="00BC6C8C">
        <w:t xml:space="preserve"> </w:t>
      </w:r>
      <w:del w:id="385" w:author="Crawford, Charlotte A." w:date="2017-07-14T10:43:00Z">
        <w:r w:rsidR="005D4126" w:rsidDel="00E66F8A">
          <w:delText xml:space="preserve">The author has a very positive outlook on women rights. </w:delText>
        </w:r>
      </w:del>
      <w:ins w:id="386" w:author="Test Student" w:date="2017-07-13T19:41:00Z">
        <w:r w:rsidR="0070307D">
          <w:t xml:space="preserve"> </w:t>
        </w:r>
        <w:del w:id="387" w:author="Crawford, Charlotte A." w:date="2017-07-14T10:44:00Z">
          <w:r w:rsidR="0070307D" w:rsidDel="00E66F8A">
            <w:delText>This article was published in 2011.</w:delText>
          </w:r>
        </w:del>
        <w:del w:id="388" w:author="Crawford, Charlotte A." w:date="2017-07-14T10:45:00Z">
          <w:r w:rsidR="0070307D" w:rsidDel="00E66F8A">
            <w:delText xml:space="preserve"> </w:delText>
          </w:r>
        </w:del>
        <w:r w:rsidR="0070307D">
          <w:t xml:space="preserve">This article </w:t>
        </w:r>
        <w:del w:id="389" w:author="Crawford, Charlotte A." w:date="2017-07-14T10:33:00Z">
          <w:r w:rsidR="0070307D" w:rsidDel="00F22C31">
            <w:delText xml:space="preserve">is </w:delText>
          </w:r>
        </w:del>
      </w:ins>
      <w:ins w:id="390" w:author="Test Student" w:date="2017-07-13T19:43:00Z">
        <w:del w:id="391" w:author="Crawford, Charlotte A." w:date="2017-07-14T10:33:00Z">
          <w:r w:rsidR="004039B0" w:rsidDel="00F22C31">
            <w:delText>very informative</w:delText>
          </w:r>
        </w:del>
      </w:ins>
      <w:ins w:id="392" w:author="Crawford, Charlotte A." w:date="2017-07-14T10:34:00Z">
        <w:r w:rsidR="00F22C31">
          <w:t xml:space="preserve">provides an explanation on the way women were forced to work for the first time. </w:t>
        </w:r>
      </w:ins>
      <w:ins w:id="393" w:author="Test Student" w:date="2017-07-13T19:43:00Z">
        <w:del w:id="394" w:author="Crawford, Charlotte A." w:date="2017-07-14T10:37:00Z">
          <w:r w:rsidR="004039B0" w:rsidDel="00F22C31">
            <w:delText xml:space="preserve">. </w:delText>
          </w:r>
        </w:del>
      </w:ins>
      <w:del w:id="395" w:author="Crawford, Charlotte A." w:date="2017-07-14T10:37:00Z">
        <w:r w:rsidR="005D4126" w:rsidDel="00F22C31">
          <w:delText xml:space="preserve"> </w:delText>
        </w:r>
      </w:del>
      <w:del w:id="396" w:author="Crawford, Charlotte A." w:date="2017-07-14T10:33:00Z">
        <w:r w:rsidR="00BC6C8C" w:rsidDel="00F22C31">
          <w:delText>The article offers</w:delText>
        </w:r>
        <w:r w:rsidR="00A775AF" w:rsidDel="00F22C31">
          <w:delText xml:space="preserve"> research and educational materials that can help a student gained clarity of the st</w:delText>
        </w:r>
        <w:r w:rsidDel="00F22C31">
          <w:delText>ruggle women faced during those times</w:delText>
        </w:r>
        <w:r w:rsidRPr="00D00BDD" w:rsidDel="00F22C31">
          <w:delText>.</w:delText>
        </w:r>
      </w:del>
      <w:ins w:id="397" w:author="Test Student" w:date="2017-07-13T19:44:00Z">
        <w:del w:id="398" w:author="Crawford, Charlotte A." w:date="2017-07-14T10:33:00Z">
          <w:r w:rsidR="004039B0" w:rsidDel="00F22C31">
            <w:delText xml:space="preserve"> This article explains how women were forced to work</w:delText>
          </w:r>
        </w:del>
      </w:ins>
      <w:ins w:id="399" w:author="Test Student" w:date="2017-07-13T19:48:00Z">
        <w:del w:id="400" w:author="Crawford, Charlotte A." w:date="2017-07-14T10:33:00Z">
          <w:r w:rsidR="004039B0" w:rsidDel="00F22C31">
            <w:delText xml:space="preserve"> in </w:delText>
          </w:r>
        </w:del>
      </w:ins>
      <w:ins w:id="401" w:author="Test Student" w:date="2017-07-13T19:49:00Z">
        <w:del w:id="402" w:author="Crawford, Charlotte A." w:date="2017-07-14T10:33:00Z">
          <w:r w:rsidR="004039B0" w:rsidDel="00F22C31">
            <w:delText>manufacturing</w:delText>
          </w:r>
        </w:del>
      </w:ins>
      <w:ins w:id="403" w:author="Test Student" w:date="2017-07-13T19:48:00Z">
        <w:del w:id="404" w:author="Crawford, Charlotte A." w:date="2017-07-14T10:33:00Z">
          <w:r w:rsidR="004039B0" w:rsidDel="00F22C31">
            <w:delText xml:space="preserve"> </w:delText>
          </w:r>
        </w:del>
      </w:ins>
      <w:ins w:id="405" w:author="Test Student" w:date="2017-07-13T19:49:00Z">
        <w:del w:id="406" w:author="Crawford, Charlotte A." w:date="2017-07-14T10:33:00Z">
          <w:r w:rsidR="004039B0" w:rsidDel="00F22C31">
            <w:delText>and industry</w:delText>
          </w:r>
        </w:del>
        <w:del w:id="407" w:author="Crawford, Charlotte A." w:date="2017-07-14T10:37:00Z">
          <w:r w:rsidR="004039B0" w:rsidDel="00F22C31">
            <w:delText xml:space="preserve"> </w:delText>
          </w:r>
        </w:del>
      </w:ins>
      <w:ins w:id="408" w:author="Test Student" w:date="2017-07-13T19:44:00Z">
        <w:del w:id="409" w:author="Crawford, Charlotte A." w:date="2017-07-14T10:37:00Z">
          <w:r w:rsidR="004039B0" w:rsidDel="00F22C31">
            <w:delText>jobs</w:delText>
          </w:r>
        </w:del>
      </w:ins>
      <w:ins w:id="410" w:author="Test Student" w:date="2017-07-13T19:49:00Z">
        <w:del w:id="411" w:author="Crawford, Charlotte A." w:date="2017-07-14T10:37:00Z">
          <w:r w:rsidR="004039B0" w:rsidDel="00F22C31">
            <w:delText xml:space="preserve"> because</w:delText>
          </w:r>
        </w:del>
      </w:ins>
      <w:ins w:id="412" w:author="Test Student" w:date="2017-07-13T19:44:00Z">
        <w:del w:id="413" w:author="Crawford, Charlotte A." w:date="2017-07-14T10:37:00Z">
          <w:r w:rsidR="004039B0" w:rsidDel="00F22C31">
            <w:delText xml:space="preserve"> fewer men </w:delText>
          </w:r>
        </w:del>
      </w:ins>
      <w:ins w:id="414" w:author="Test Student" w:date="2017-07-13T19:50:00Z">
        <w:del w:id="415" w:author="Crawford, Charlotte A." w:date="2017-07-14T10:37:00Z">
          <w:r w:rsidR="004039B0" w:rsidDel="00F22C31">
            <w:delText xml:space="preserve">were </w:delText>
          </w:r>
        </w:del>
      </w:ins>
      <w:ins w:id="416" w:author="Test Student" w:date="2017-07-13T19:44:00Z">
        <w:del w:id="417" w:author="Crawford, Charlotte A." w:date="2017-07-14T10:37:00Z">
          <w:r w:rsidR="004039B0" w:rsidDel="00F22C31">
            <w:delText>in the workforce</w:delText>
          </w:r>
        </w:del>
      </w:ins>
      <w:ins w:id="418" w:author="Test Student" w:date="2017-07-13T19:50:00Z">
        <w:del w:id="419" w:author="Crawford, Charlotte A." w:date="2017-07-14T10:37:00Z">
          <w:r w:rsidR="004039B0" w:rsidDel="00F22C31">
            <w:delText>.</w:delText>
          </w:r>
        </w:del>
      </w:ins>
      <w:ins w:id="420" w:author="Crawford, Charlotte A." w:date="2017-07-14T10:38:00Z">
        <w:r w:rsidR="00F22C31">
          <w:t>Women were employed to do traditionally male jobs</w:t>
        </w:r>
        <w:r w:rsidR="00E66F8A">
          <w:t xml:space="preserve"> in manufacturing and industry. </w:t>
        </w:r>
      </w:ins>
      <w:ins w:id="421" w:author="Crawford, Charlotte A." w:date="2017-07-14T10:55:00Z">
        <w:r w:rsidR="00AE4B2B">
          <w:t xml:space="preserve"> This article portrays exam</w:t>
        </w:r>
        <w:r w:rsidR="00722883">
          <w:t xml:space="preserve">ples of jobs that women worked.  </w:t>
        </w:r>
        <w:r w:rsidR="00AE4B2B">
          <w:t xml:space="preserve">By </w:t>
        </w:r>
      </w:ins>
      <w:ins w:id="422" w:author="Crawford, Charlotte A." w:date="2017-07-14T10:58:00Z">
        <w:r w:rsidR="00AE4B2B">
          <w:t>illustrating job positions held by women, it also states the functions that every job required</w:t>
        </w:r>
      </w:ins>
      <w:ins w:id="423" w:author="Crawford, Charlotte A." w:date="2017-07-14T11:01:00Z">
        <w:r w:rsidR="00AE4B2B">
          <w:t>.</w:t>
        </w:r>
      </w:ins>
      <w:ins w:id="424" w:author="Crawford, Charlotte A." w:date="2017-07-14T10:38:00Z">
        <w:r w:rsidR="006E3D48">
          <w:t xml:space="preserve">  </w:t>
        </w:r>
      </w:ins>
      <w:del w:id="425" w:author="Crawford, Charlotte A." w:date="2017-07-14T10:47:00Z">
        <w:r w:rsidRPr="00D00BDD" w:rsidDel="00E66F8A">
          <w:delText xml:space="preserve"> </w:delText>
        </w:r>
      </w:del>
      <w:ins w:id="426" w:author="Test Student" w:date="2017-07-13T19:39:00Z">
        <w:del w:id="427" w:author="Crawford, Charlotte A." w:date="2017-07-14T10:47:00Z">
          <w:r w:rsidR="0070307D" w:rsidDel="00E66F8A">
            <w:delText xml:space="preserve"> </w:delText>
          </w:r>
        </w:del>
      </w:ins>
      <w:ins w:id="428" w:author="Test Student" w:date="2017-07-13T19:50:00Z">
        <w:del w:id="429" w:author="Crawford, Charlotte A." w:date="2017-07-14T10:47:00Z">
          <w:r w:rsidR="004039B0" w:rsidDel="00E66F8A">
            <w:delText xml:space="preserve"> </w:delText>
          </w:r>
        </w:del>
      </w:ins>
      <w:ins w:id="430" w:author="Test Student" w:date="2017-07-13T19:39:00Z">
        <w:del w:id="431" w:author="Crawford, Charlotte A." w:date="2017-07-14T10:52:00Z">
          <w:r w:rsidR="0070307D" w:rsidDel="00AE4B2B">
            <w:delText xml:space="preserve">This article </w:delText>
          </w:r>
        </w:del>
        <w:del w:id="432" w:author="Crawford, Charlotte A." w:date="2017-07-14T10:48:00Z">
          <w:r w:rsidR="0070307D" w:rsidDel="0021621D">
            <w:delText xml:space="preserve">provides students with </w:delText>
          </w:r>
        </w:del>
        <w:del w:id="433" w:author="Crawford, Charlotte A." w:date="2017-07-14T10:47:00Z">
          <w:r w:rsidR="0070307D" w:rsidDel="0021621D">
            <w:delText>detailed</w:delText>
          </w:r>
        </w:del>
        <w:del w:id="434" w:author="Crawford, Charlotte A." w:date="2017-07-14T10:48:00Z">
          <w:r w:rsidR="0070307D" w:rsidDel="0021621D">
            <w:delText xml:space="preserve"> resources for writing.</w:delText>
          </w:r>
        </w:del>
      </w:ins>
      <w:del w:id="435" w:author="Crawford, Charlotte A." w:date="2017-07-14T10:48:00Z">
        <w:r w:rsidRPr="00D00BDD" w:rsidDel="0021621D">
          <w:delText xml:space="preserve"> T</w:delText>
        </w:r>
        <w:r w:rsidR="00A775AF" w:rsidRPr="00D00BDD" w:rsidDel="0021621D">
          <w:delText>his article</w:delText>
        </w:r>
        <w:r w:rsidR="00A775AF" w:rsidDel="0021621D">
          <w:delText xml:space="preserve"> bre</w:delText>
        </w:r>
      </w:del>
      <w:del w:id="436" w:author="Crawford, Charlotte A." w:date="2017-07-14T10:49:00Z">
        <w:r w:rsidR="00A775AF" w:rsidDel="0021621D">
          <w:delText xml:space="preserve">aks down in sections </w:delText>
        </w:r>
        <w:r w:rsidDel="0021621D">
          <w:delText xml:space="preserve">about </w:delText>
        </w:r>
        <w:r w:rsidR="00A775AF" w:rsidDel="0021621D">
          <w:delText xml:space="preserve">the different effects that the </w:delText>
        </w:r>
      </w:del>
      <w:del w:id="437" w:author="Crawford, Charlotte A." w:date="2017-07-14T10:52:00Z">
        <w:r w:rsidR="00A775AF" w:rsidDel="00AE4B2B">
          <w:delText xml:space="preserve">War </w:delText>
        </w:r>
      </w:del>
      <w:ins w:id="438" w:author="Cindy Walker" w:date="2017-07-10T18:30:00Z">
        <w:del w:id="439" w:author="Crawford, Charlotte A." w:date="2017-07-14T10:49:00Z">
          <w:r w:rsidR="00CA7F00" w:rsidDel="0021621D">
            <w:delText xml:space="preserve">war </w:delText>
          </w:r>
        </w:del>
      </w:ins>
      <w:del w:id="440" w:author="Crawford, Charlotte A." w:date="2017-07-14T10:49:00Z">
        <w:r w:rsidR="00A775AF" w:rsidDel="0021621D">
          <w:delText>had on women</w:delText>
        </w:r>
      </w:del>
      <w:del w:id="441" w:author="Crawford, Charlotte A." w:date="2017-07-14T10:51:00Z">
        <w:r w:rsidDel="0021621D">
          <w:delText>.</w:delText>
        </w:r>
      </w:del>
      <w:del w:id="442" w:author="Cindy Walker" w:date="2017-07-10T18:31:00Z">
        <w:r w:rsidDel="00CA7F00">
          <w:delText xml:space="preserve"> It is written in </w:delText>
        </w:r>
        <w:r w:rsidR="00033C10" w:rsidDel="00CA7F00">
          <w:delText>English language</w:delText>
        </w:r>
      </w:del>
      <w:ins w:id="443" w:author="Test Student" w:date="2017-07-13T19:38:00Z">
        <w:del w:id="444" w:author="Crawford, Charlotte A." w:date="2017-07-14T10:54:00Z">
          <w:r w:rsidR="0070307D" w:rsidDel="00AE4B2B">
            <w:delText xml:space="preserve"> </w:delText>
          </w:r>
        </w:del>
      </w:ins>
      <w:del w:id="445" w:author="Test Student" w:date="2017-07-13T19:38:00Z">
        <w:r w:rsidR="005D4126" w:rsidDel="0070307D">
          <w:delText>.</w:delText>
        </w:r>
        <w:r w:rsidDel="0070307D">
          <w:delText xml:space="preserve"> </w:delText>
        </w:r>
      </w:del>
      <w:del w:id="446" w:author="Crawford, Charlotte A." w:date="2017-07-14T10:28:00Z">
        <w:r w:rsidDel="00EF4BB8">
          <w:delText>The article is very easy to</w:delText>
        </w:r>
      </w:del>
      <w:ins w:id="447" w:author="Test Student" w:date="2017-07-13T19:50:00Z">
        <w:del w:id="448" w:author="Crawford, Charlotte A." w:date="2017-07-14T10:28:00Z">
          <w:r w:rsidR="004039B0" w:rsidDel="00EF4BB8">
            <w:delText xml:space="preserve"> </w:delText>
          </w:r>
        </w:del>
      </w:ins>
      <w:del w:id="449" w:author="Test Student" w:date="2017-07-13T19:50:00Z">
        <w:r w:rsidDel="004039B0">
          <w:delText xml:space="preserve"> </w:delText>
        </w:r>
      </w:del>
      <w:del w:id="450" w:author="Crawford, Charlotte A." w:date="2017-07-14T10:28:00Z">
        <w:r w:rsidDel="00EF4BB8">
          <w:delText>understand.</w:delText>
        </w:r>
      </w:del>
      <w:del w:id="451" w:author="Crawford, Charlotte A." w:date="2017-07-14T11:01:00Z">
        <w:r w:rsidDel="00AE4B2B">
          <w:delText xml:space="preserve"> </w:delText>
        </w:r>
        <w:r w:rsidR="005D4126" w:rsidDel="00AE4B2B">
          <w:delText xml:space="preserve"> </w:delText>
        </w:r>
      </w:del>
      <w:r w:rsidRPr="00D00BDD">
        <w:t>This article</w:t>
      </w:r>
      <w:r w:rsidR="005D4126" w:rsidRPr="00D00BDD">
        <w:t xml:space="preserve"> </w:t>
      </w:r>
      <w:del w:id="452" w:author="Crawford, Charlotte A." w:date="2017-07-14T11:02:00Z">
        <w:r w:rsidR="005D4126" w:rsidRPr="00D00BDD" w:rsidDel="00587358">
          <w:delText>very insp</w:delText>
        </w:r>
      </w:del>
      <w:ins w:id="453" w:author="Crawford, Charlotte A." w:date="2017-07-14T11:02:00Z">
        <w:r w:rsidR="00587358">
          <w:t>inspirational and insightful</w:t>
        </w:r>
      </w:ins>
      <w:del w:id="454" w:author="Crawford, Charlotte A." w:date="2017-07-14T11:02:00Z">
        <w:r w:rsidR="005D4126" w:rsidRPr="00D00BDD" w:rsidDel="00587358">
          <w:delText>iring</w:delText>
        </w:r>
      </w:del>
      <w:del w:id="455" w:author="Crawford, Charlotte A." w:date="2017-07-14T09:06:00Z">
        <w:r w:rsidR="005D4126" w:rsidRPr="00D00BDD" w:rsidDel="00581973">
          <w:delText xml:space="preserve"> for women readers</w:delText>
        </w:r>
      </w:del>
      <w:ins w:id="456" w:author="Crawford, Charlotte A." w:date="2017-07-14T10:28:00Z">
        <w:r w:rsidR="00EB56A7">
          <w:t>.</w:t>
        </w:r>
      </w:ins>
      <w:ins w:id="457" w:author="Crawford, Charlotte A." w:date="2017-07-14T12:00:00Z">
        <w:r w:rsidR="006E3D48">
          <w:t xml:space="preserve">  </w:t>
        </w:r>
      </w:ins>
      <w:ins w:id="458" w:author="Crawford, Charlotte A." w:date="2017-07-14T10:28:00Z">
        <w:r w:rsidR="00EF4BB8">
          <w:t>I will use this article for writing literature reviews</w:t>
        </w:r>
      </w:ins>
      <w:ins w:id="459" w:author="Crawford, Charlotte A." w:date="2017-07-14T11:09:00Z">
        <w:r w:rsidR="00137FF7">
          <w:t xml:space="preserve"> in this class</w:t>
        </w:r>
      </w:ins>
      <w:ins w:id="460" w:author="Crawford, Charlotte A." w:date="2017-07-14T10:28:00Z">
        <w:r w:rsidR="00EF4BB8">
          <w:t>.</w:t>
        </w:r>
      </w:ins>
      <w:del w:id="461" w:author="Crawford, Charlotte A." w:date="2017-07-14T10:28:00Z">
        <w:r w:rsidR="005D4126" w:rsidRPr="00D00BDD" w:rsidDel="00EF4BB8">
          <w:delText>.</w:delText>
        </w:r>
      </w:del>
      <w:ins w:id="462" w:author="Crawford, Charlotte A." w:date="2017-07-14T10:28:00Z">
        <w:r w:rsidR="00EF4BB8">
          <w:t xml:space="preserve"> </w:t>
        </w:r>
      </w:ins>
      <w:r w:rsidR="005D4126" w:rsidRPr="00D00BDD">
        <w:t xml:space="preserve"> </w:t>
      </w:r>
      <w:del w:id="463" w:author="Crawford, Charlotte A." w:date="2017-07-14T10:40:00Z">
        <w:r w:rsidR="005D4126" w:rsidRPr="00D00BDD" w:rsidDel="00F22C31">
          <w:delText xml:space="preserve"> </w:delText>
        </w:r>
      </w:del>
      <w:ins w:id="464" w:author="Test Student" w:date="2017-07-13T19:50:00Z">
        <w:del w:id="465" w:author="Crawford, Charlotte A." w:date="2017-07-14T10:30:00Z">
          <w:r w:rsidR="004039B0" w:rsidDel="00EF4BB8">
            <w:delText xml:space="preserve">I recommend this article to other students for writing. </w:delText>
          </w:r>
        </w:del>
      </w:ins>
      <w:commentRangeStart w:id="466"/>
      <w:del w:id="467" w:author="Crawford, Charlotte A." w:date="2017-07-11T16:36:00Z">
        <w:r w:rsidR="005D4126" w:rsidRPr="00573C73" w:rsidDel="007D7836">
          <w:rPr>
            <w:strike/>
            <w:rPrChange w:id="468" w:author="Cooper, Jimmy L." w:date="2017-07-11T15:00:00Z">
              <w:rPr/>
            </w:rPrChange>
          </w:rPr>
          <w:delText>Students</w:delText>
        </w:r>
        <w:r w:rsidRPr="00573C73" w:rsidDel="007D7836">
          <w:rPr>
            <w:strike/>
            <w:rPrChange w:id="469" w:author="Cooper, Jimmy L." w:date="2017-07-11T15:00:00Z">
              <w:rPr/>
            </w:rPrChange>
          </w:rPr>
          <w:delText xml:space="preserve"> can include sections of this article </w:delText>
        </w:r>
        <w:r w:rsidR="005D4126" w:rsidRPr="00573C73" w:rsidDel="007D7836">
          <w:rPr>
            <w:strike/>
            <w:rPrChange w:id="470" w:author="Cooper, Jimmy L." w:date="2017-07-11T15:00:00Z">
              <w:rPr/>
            </w:rPrChange>
          </w:rPr>
          <w:delText xml:space="preserve">into a writing assignment. The article has an URL address which is found on Faulkner’s Online Library website. </w:delText>
        </w:r>
        <w:r w:rsidR="0001290F" w:rsidRPr="00573C73" w:rsidDel="007D7836">
          <w:rPr>
            <w:strike/>
            <w:rPrChange w:id="471" w:author="Cooper, Jimmy L." w:date="2017-07-11T15:00:00Z">
              <w:rPr/>
            </w:rPrChange>
          </w:rPr>
          <w:delText>I will u</w:delText>
        </w:r>
        <w:r w:rsidRPr="00573C73" w:rsidDel="007D7836">
          <w:rPr>
            <w:strike/>
            <w:rPrChange w:id="472" w:author="Cooper, Jimmy L." w:date="2017-07-11T15:00:00Z">
              <w:rPr/>
            </w:rPrChange>
          </w:rPr>
          <w:delText xml:space="preserve">se this article in my writings. </w:delText>
        </w:r>
        <w:r w:rsidR="0001290F" w:rsidRPr="00573C73" w:rsidDel="007D7836">
          <w:rPr>
            <w:strike/>
            <w:rPrChange w:id="473" w:author="Cooper, Jimmy L." w:date="2017-07-11T15:00:00Z">
              <w:rPr/>
            </w:rPrChange>
          </w:rPr>
          <w:delText>I recommend it to other students</w:delText>
        </w:r>
        <w:r w:rsidR="0001290F" w:rsidDel="007D7836">
          <w:delText xml:space="preserve">. </w:delText>
        </w:r>
        <w:commentRangeEnd w:id="466"/>
        <w:r w:rsidR="00CA7F00" w:rsidDel="007D7836">
          <w:rPr>
            <w:rStyle w:val="CommentReference"/>
          </w:rPr>
          <w:commentReference w:id="466"/>
        </w:r>
      </w:del>
    </w:p>
    <w:p w14:paraId="74E3AA32" w14:textId="6ED40A50" w:rsidR="0001290F" w:rsidRDefault="0001290F" w:rsidP="005D4126">
      <w:pPr>
        <w:pStyle w:val="NormalWeb"/>
        <w:spacing w:before="0" w:beforeAutospacing="0" w:after="0" w:afterAutospacing="0" w:line="550" w:lineRule="atLeast"/>
        <w:ind w:left="720" w:hanging="720"/>
        <w:rPr>
          <w:ins w:id="474" w:author="Crawford, Charlotte A." w:date="2017-07-14T10:40:00Z"/>
        </w:rPr>
      </w:pPr>
    </w:p>
    <w:p w14:paraId="579CA482" w14:textId="77777777" w:rsidR="00F22C31" w:rsidRDefault="00F22C31" w:rsidP="005D4126">
      <w:pPr>
        <w:pStyle w:val="NormalWeb"/>
        <w:spacing w:before="0" w:beforeAutospacing="0" w:after="0" w:afterAutospacing="0" w:line="550" w:lineRule="atLeast"/>
        <w:ind w:left="720" w:hanging="720"/>
      </w:pPr>
    </w:p>
    <w:p w14:paraId="5D0548AF" w14:textId="5623365A" w:rsidR="00A37C41" w:rsidRDefault="006334A9" w:rsidP="002D3D03">
      <w:pPr>
        <w:pStyle w:val="NormalWeb"/>
        <w:spacing w:before="0" w:beforeAutospacing="0" w:after="0" w:afterAutospacing="0" w:line="550" w:lineRule="atLeast"/>
        <w:ind w:left="720" w:hanging="720"/>
      </w:pPr>
      <w:r>
        <w:t xml:space="preserve">Gorman, Jacqueline Lakes. </w:t>
      </w:r>
      <w:del w:id="475" w:author="Test Student" w:date="2017-07-13T19:51:00Z">
        <w:r w:rsidRPr="006334A9" w:rsidDel="008D25A3">
          <w:rPr>
            <w:i/>
          </w:rPr>
          <w:delText>“</w:delText>
        </w:r>
      </w:del>
      <w:r w:rsidRPr="006334A9">
        <w:rPr>
          <w:i/>
        </w:rPr>
        <w:t>Modern Feminism Begins: 1961</w:t>
      </w:r>
      <w:r w:rsidR="003067A0">
        <w:rPr>
          <w:i/>
        </w:rPr>
        <w:t>-</w:t>
      </w:r>
      <w:r w:rsidRPr="006334A9">
        <w:rPr>
          <w:i/>
        </w:rPr>
        <w:t xml:space="preserve"> 1979</w:t>
      </w:r>
      <w:r>
        <w:t>.</w:t>
      </w:r>
      <w:del w:id="476" w:author="Test Student" w:date="2017-07-13T19:51:00Z">
        <w:r w:rsidDel="008D25A3">
          <w:delText>”</w:delText>
        </w:r>
      </w:del>
      <w:r>
        <w:t xml:space="preserve">  </w:t>
      </w:r>
      <w:r w:rsidRPr="008D25A3">
        <w:rPr>
          <w:i/>
          <w:rPrChange w:id="477" w:author="Test Student" w:date="2017-07-13T19:51:00Z">
            <w:rPr/>
          </w:rPrChange>
        </w:rPr>
        <w:t>The Modern Feminist Movement</w:t>
      </w:r>
      <w:ins w:id="478" w:author="Test Student" w:date="2017-07-13T19:52:00Z">
        <w:r w:rsidR="008D25A3">
          <w:t>.</w:t>
        </w:r>
      </w:ins>
      <w:del w:id="479" w:author="Test Student" w:date="2017-07-13T19:52:00Z">
        <w:r w:rsidDel="008D25A3">
          <w:delText>,</w:delText>
        </w:r>
      </w:del>
      <w:r>
        <w:t xml:space="preserve"> Facts on File, 2011</w:t>
      </w:r>
      <w:ins w:id="480" w:author="Test Student" w:date="2017-07-13T19:56:00Z">
        <w:r w:rsidR="006D0CF2">
          <w:t>, http://online.infobase.com/HRC/LearningCenter/Details/2?articleld=165002</w:t>
        </w:r>
      </w:ins>
      <w:del w:id="481" w:author="Test Student" w:date="2017-07-13T19:55:00Z">
        <w:r w:rsidDel="006D0CF2">
          <w:delText xml:space="preserve">. </w:delText>
        </w:r>
      </w:del>
      <w:del w:id="482" w:author="Test Student" w:date="2017-07-13T19:51:00Z">
        <w:r w:rsidDel="008D25A3">
          <w:delText>Web. 27 June 2017.</w:delText>
        </w:r>
      </w:del>
    </w:p>
    <w:p w14:paraId="6C21DEC1" w14:textId="0DFA44C0" w:rsidR="00FE59B7" w:rsidRDefault="00EA0667" w:rsidP="002D3D03">
      <w:pPr>
        <w:pStyle w:val="NormalWeb"/>
        <w:spacing w:before="0" w:beforeAutospacing="0" w:after="0" w:afterAutospacing="0" w:line="550" w:lineRule="atLeast"/>
        <w:ind w:left="720" w:hanging="720"/>
        <w:rPr>
          <w:ins w:id="483" w:author="Crawford, Charlotte A." w:date="2017-07-11T16:29:00Z"/>
        </w:rPr>
      </w:pPr>
      <w:r>
        <w:rPr>
          <w:color w:val="FF0000"/>
        </w:rPr>
        <w:t xml:space="preserve">            </w:t>
      </w:r>
      <w:del w:id="484" w:author="Cindy Walker" w:date="2017-07-10T18:31:00Z">
        <w:r w:rsidR="002B2723" w:rsidRPr="00EA0667" w:rsidDel="00CA7F00">
          <w:delText xml:space="preserve">This is an article found on Faulkner University Online Library website. </w:delText>
        </w:r>
      </w:del>
      <w:r w:rsidRPr="00D00BDD">
        <w:t>The author is Jacqueline Gorman.</w:t>
      </w:r>
      <w:ins w:id="485" w:author="Crawford, Charlotte A." w:date="2017-07-14T12:24:00Z">
        <w:r w:rsidR="009A7CAE">
          <w:t xml:space="preserve">  </w:t>
        </w:r>
      </w:ins>
      <w:del w:id="486" w:author="Crawford, Charlotte A." w:date="2017-07-14T12:24:00Z">
        <w:r w:rsidRPr="00D00BDD" w:rsidDel="009A7CAE">
          <w:delText xml:space="preserve"> </w:delText>
        </w:r>
      </w:del>
      <w:r w:rsidRPr="00D00BDD">
        <w:t>T</w:t>
      </w:r>
      <w:r w:rsidR="00BF0ACD" w:rsidRPr="00D00BDD">
        <w:t>his article is very educational</w:t>
      </w:r>
      <w:ins w:id="487" w:author="Crawford, Charlotte A." w:date="2017-07-11T16:37:00Z">
        <w:r w:rsidR="007D7836">
          <w:t>.</w:t>
        </w:r>
      </w:ins>
      <w:commentRangeStart w:id="488"/>
      <w:del w:id="489" w:author="Crawford, Charlotte A." w:date="2017-07-11T16:37:00Z">
        <w:r w:rsidR="00BF0ACD" w:rsidRPr="00D00BDD" w:rsidDel="007D7836">
          <w:delText xml:space="preserve">, </w:delText>
        </w:r>
        <w:r w:rsidR="00BF0ACD" w:rsidRPr="00573C73" w:rsidDel="007D7836">
          <w:rPr>
            <w:strike/>
            <w:rPrChange w:id="490" w:author="Cooper, Jimmy L." w:date="2017-07-11T15:00:00Z">
              <w:rPr/>
            </w:rPrChange>
          </w:rPr>
          <w:delText xml:space="preserve">it is written in English </w:delText>
        </w:r>
        <w:r w:rsidR="00B023E4" w:rsidRPr="00573C73" w:rsidDel="007D7836">
          <w:rPr>
            <w:strike/>
            <w:rPrChange w:id="491" w:author="Cooper, Jimmy L." w:date="2017-07-11T15:00:00Z">
              <w:rPr/>
            </w:rPrChange>
          </w:rPr>
          <w:delText>language.</w:delText>
        </w:r>
      </w:del>
      <w:commentRangeEnd w:id="488"/>
      <w:r w:rsidR="00CA7F00" w:rsidRPr="00573C73">
        <w:rPr>
          <w:rStyle w:val="CommentReference"/>
          <w:strike/>
          <w:rPrChange w:id="492" w:author="Cooper, Jimmy L." w:date="2017-07-11T15:00:00Z">
            <w:rPr>
              <w:rStyle w:val="CommentReference"/>
            </w:rPr>
          </w:rPrChange>
        </w:rPr>
        <w:commentReference w:id="488"/>
      </w:r>
      <w:ins w:id="493" w:author="Crawford, Charlotte A." w:date="2017-07-14T12:24:00Z">
        <w:r w:rsidR="009A7CAE">
          <w:t xml:space="preserve">  </w:t>
        </w:r>
      </w:ins>
      <w:del w:id="494" w:author="Crawford, Charlotte A." w:date="2017-07-14T12:24:00Z">
        <w:r w:rsidR="00B023E4" w:rsidRPr="00EA0667" w:rsidDel="009A7CAE">
          <w:delText xml:space="preserve"> </w:delText>
        </w:r>
      </w:del>
      <w:r w:rsidR="00B023E4" w:rsidRPr="00EA0667">
        <w:t xml:space="preserve">The </w:t>
      </w:r>
      <w:r w:rsidR="00B023E4">
        <w:t xml:space="preserve">author explains experiences that African American women </w:t>
      </w:r>
      <w:commentRangeStart w:id="495"/>
      <w:r w:rsidR="002B562B" w:rsidRPr="007D7836">
        <w:rPr>
          <w:color w:val="000000" w:themeColor="text1"/>
          <w:rPrChange w:id="496" w:author="Crawford, Charlotte A." w:date="2017-07-11T16:38:00Z">
            <w:rPr/>
          </w:rPrChange>
        </w:rPr>
        <w:t>faced</w:t>
      </w:r>
      <w:commentRangeEnd w:id="495"/>
      <w:r w:rsidR="00CA7F00" w:rsidRPr="007D7836">
        <w:rPr>
          <w:rStyle w:val="CommentReference"/>
          <w:color w:val="000000" w:themeColor="text1"/>
          <w:rPrChange w:id="497" w:author="Crawford, Charlotte A." w:date="2017-07-11T16:38:00Z">
            <w:rPr>
              <w:rStyle w:val="CommentReference"/>
            </w:rPr>
          </w:rPrChange>
        </w:rPr>
        <w:commentReference w:id="495"/>
      </w:r>
      <w:ins w:id="498" w:author="Cooper, Jimmy L." w:date="2017-07-11T14:59:00Z">
        <w:r w:rsidR="00573C73" w:rsidRPr="007D7836">
          <w:rPr>
            <w:color w:val="000000" w:themeColor="text1"/>
            <w:rPrChange w:id="499" w:author="Crawford, Charlotte A." w:date="2017-07-11T16:38:00Z">
              <w:rPr/>
            </w:rPrChange>
          </w:rPr>
          <w:t xml:space="preserve"> during the times </w:t>
        </w:r>
      </w:ins>
      <w:ins w:id="500" w:author="Test Student" w:date="2017-07-13T20:08:00Z">
        <w:r w:rsidR="009D6C84">
          <w:rPr>
            <w:color w:val="000000" w:themeColor="text1"/>
          </w:rPr>
          <w:t>the civil rights movement</w:t>
        </w:r>
      </w:ins>
      <w:ins w:id="501" w:author="Cooper, Jimmy L." w:date="2017-07-11T14:59:00Z">
        <w:del w:id="502" w:author="Test Student" w:date="2017-07-13T20:08:00Z">
          <w:r w:rsidR="00573C73" w:rsidRPr="007D7836" w:rsidDel="009D6C84">
            <w:rPr>
              <w:color w:val="000000" w:themeColor="text1"/>
              <w:rPrChange w:id="503" w:author="Crawford, Charlotte A." w:date="2017-07-11T16:38:00Z">
                <w:rPr/>
              </w:rPrChange>
            </w:rPr>
            <w:delText>of slavery</w:delText>
          </w:r>
        </w:del>
      </w:ins>
      <w:ins w:id="504" w:author="Test Student" w:date="2017-07-13T19:55:00Z">
        <w:r w:rsidR="006D0CF2">
          <w:rPr>
            <w:color w:val="000000" w:themeColor="text1"/>
          </w:rPr>
          <w:t>.</w:t>
        </w:r>
      </w:ins>
      <w:ins w:id="505" w:author="Cooper, Jimmy L." w:date="2017-07-11T15:00:00Z">
        <w:del w:id="506" w:author="Test Student" w:date="2017-07-13T19:55:00Z">
          <w:r w:rsidR="00573C73" w:rsidRPr="007D7836" w:rsidDel="006D0CF2">
            <w:rPr>
              <w:color w:val="000000" w:themeColor="text1"/>
              <w:rPrChange w:id="507" w:author="Crawford, Charlotte A." w:date="2017-07-11T16:38:00Z">
                <w:rPr/>
              </w:rPrChange>
            </w:rPr>
            <w:delText>?</w:delText>
          </w:r>
        </w:del>
      </w:ins>
      <w:del w:id="508" w:author="Crawford, Charlotte A." w:date="2017-07-11T16:38:00Z">
        <w:r w:rsidR="002B562B" w:rsidRPr="00573C73" w:rsidDel="007D7836">
          <w:rPr>
            <w:color w:val="FF0000"/>
            <w:rPrChange w:id="509" w:author="Cooper, Jimmy L." w:date="2017-07-11T15:00:00Z">
              <w:rPr/>
            </w:rPrChange>
          </w:rPr>
          <w:delText>.</w:delText>
        </w:r>
      </w:del>
      <w:r w:rsidR="002B562B" w:rsidRPr="00573C73">
        <w:rPr>
          <w:color w:val="FF0000"/>
          <w:rPrChange w:id="510" w:author="Cooper, Jimmy L." w:date="2017-07-11T15:00:00Z">
            <w:rPr/>
          </w:rPrChange>
        </w:rPr>
        <w:t xml:space="preserve"> </w:t>
      </w:r>
      <w:ins w:id="511" w:author="Crawford, Charlotte A." w:date="2017-07-14T12:23:00Z">
        <w:r w:rsidR="009A7CAE">
          <w:rPr>
            <w:color w:val="FF0000"/>
          </w:rPr>
          <w:t xml:space="preserve"> </w:t>
        </w:r>
      </w:ins>
      <w:r w:rsidR="002B562B">
        <w:t>This book contains</w:t>
      </w:r>
      <w:ins w:id="512" w:author="Cooper, Jimmy L." w:date="2017-07-11T14:58:00Z">
        <w:r w:rsidR="00573C73">
          <w:t xml:space="preserve"> </w:t>
        </w:r>
        <w:r w:rsidR="00573C73" w:rsidRPr="007D7836">
          <w:rPr>
            <w:color w:val="000000" w:themeColor="text1"/>
            <w:rPrChange w:id="513" w:author="Crawford, Charlotte A." w:date="2017-07-11T16:39:00Z">
              <w:rPr/>
            </w:rPrChange>
          </w:rPr>
          <w:t>some important information</w:t>
        </w:r>
      </w:ins>
      <w:r w:rsidR="002B562B" w:rsidRPr="007D7836">
        <w:rPr>
          <w:color w:val="000000" w:themeColor="text1"/>
          <w:rPrChange w:id="514" w:author="Crawford, Charlotte A." w:date="2017-07-11T16:39:00Z">
            <w:rPr/>
          </w:rPrChange>
        </w:rPr>
        <w:t xml:space="preserve"> </w:t>
      </w:r>
      <w:del w:id="515" w:author="Crawford, Charlotte A." w:date="2017-07-11T16:39:00Z">
        <w:r w:rsidR="002B562B" w:rsidRPr="00573C73" w:rsidDel="007D7836">
          <w:rPr>
            <w:strike/>
            <w:rPrChange w:id="516" w:author="Cooper, Jimmy L." w:date="2017-07-11T14:59:00Z">
              <w:rPr/>
            </w:rPrChange>
          </w:rPr>
          <w:delText>the history</w:delText>
        </w:r>
        <w:r w:rsidR="002B562B" w:rsidDel="007D7836">
          <w:delText xml:space="preserve"> </w:delText>
        </w:r>
      </w:del>
      <w:r w:rsidR="002B562B">
        <w:t xml:space="preserve">of African American </w:t>
      </w:r>
      <w:commentRangeStart w:id="517"/>
      <w:r w:rsidR="002B562B">
        <w:t>Women</w:t>
      </w:r>
      <w:commentRangeEnd w:id="517"/>
      <w:r w:rsidR="00CA7F00">
        <w:rPr>
          <w:rStyle w:val="CommentReference"/>
        </w:rPr>
        <w:commentReference w:id="517"/>
      </w:r>
      <w:r w:rsidR="002B562B">
        <w:t>.</w:t>
      </w:r>
      <w:ins w:id="518" w:author="Crawford, Charlotte A." w:date="2017-07-14T12:23:00Z">
        <w:r w:rsidR="009A7CAE">
          <w:t xml:space="preserve">  </w:t>
        </w:r>
      </w:ins>
      <w:del w:id="519" w:author="Crawford, Charlotte A." w:date="2017-07-14T12:23:00Z">
        <w:r w:rsidR="002B562B" w:rsidDel="009A7CAE">
          <w:delText xml:space="preserve"> </w:delText>
        </w:r>
      </w:del>
      <w:del w:id="520" w:author="Cindy Walker" w:date="2017-07-10T18:32:00Z">
        <w:r w:rsidR="002B562B" w:rsidDel="00CA7F00">
          <w:delText xml:space="preserve">this </w:delText>
        </w:r>
      </w:del>
      <w:ins w:id="521" w:author="Cindy Walker" w:date="2017-07-10T18:32:00Z">
        <w:r w:rsidR="00CA7F00">
          <w:t xml:space="preserve">This </w:t>
        </w:r>
      </w:ins>
      <w:r w:rsidR="00584C5E">
        <w:t>article will make you realize how much women suffered</w:t>
      </w:r>
      <w:r w:rsidR="002B562B">
        <w:t xml:space="preserve"> and how they had to fight for their rights as citizens</w:t>
      </w:r>
      <w:r w:rsidR="00584C5E">
        <w:t>.</w:t>
      </w:r>
      <w:ins w:id="522" w:author="Crawford, Charlotte A." w:date="2017-07-14T12:23:00Z">
        <w:r w:rsidR="00D4731E">
          <w:t xml:space="preserve">  </w:t>
        </w:r>
      </w:ins>
      <w:del w:id="523" w:author="Crawford, Charlotte A." w:date="2017-07-14T12:23:00Z">
        <w:r w:rsidR="00584C5E" w:rsidDel="009A7CAE">
          <w:delText xml:space="preserve"> </w:delText>
        </w:r>
      </w:del>
      <w:r w:rsidR="00584C5E">
        <w:t xml:space="preserve">There are also sections of this article that </w:t>
      </w:r>
      <w:del w:id="524" w:author="Cindy Walker" w:date="2017-07-10T18:32:00Z">
        <w:r w:rsidR="00584C5E" w:rsidDel="00CA7F00">
          <w:delText xml:space="preserve">breaks </w:delText>
        </w:r>
      </w:del>
      <w:ins w:id="525" w:author="Cindy Walker" w:date="2017-07-10T18:32:00Z">
        <w:r w:rsidR="00CA7F00">
          <w:t xml:space="preserve">break </w:t>
        </w:r>
        <w:del w:id="526" w:author="Crawford, Charlotte A." w:date="2017-07-11T16:39:00Z">
          <w:r w:rsidR="00CA7F00" w:rsidDel="007D7836">
            <w:delText xml:space="preserve"> </w:delText>
          </w:r>
        </w:del>
      </w:ins>
      <w:r w:rsidR="00584C5E">
        <w:t xml:space="preserve">down different </w:t>
      </w:r>
      <w:r w:rsidR="00537943">
        <w:t>situations</w:t>
      </w:r>
      <w:r w:rsidR="00584C5E">
        <w:t xml:space="preserve"> that took place in the 1960’s</w:t>
      </w:r>
      <w:r w:rsidR="002B562B">
        <w:t xml:space="preserve"> regarding women and how they were treated</w:t>
      </w:r>
      <w:del w:id="527" w:author="Crawford, Charlotte A." w:date="2017-07-11T16:40:00Z">
        <w:r w:rsidR="00584C5E" w:rsidDel="007D7836">
          <w:delText xml:space="preserve">. </w:delText>
        </w:r>
        <w:r w:rsidR="00B023E4" w:rsidRPr="00573C73" w:rsidDel="007D7836">
          <w:rPr>
            <w:strike/>
            <w:rPrChange w:id="528" w:author="Cooper, Jimmy L." w:date="2017-07-11T14:58:00Z">
              <w:rPr/>
            </w:rPrChange>
          </w:rPr>
          <w:delText xml:space="preserve">The author explains in detail every </w:delText>
        </w:r>
        <w:commentRangeStart w:id="529"/>
        <w:r w:rsidR="00B023E4" w:rsidRPr="00573C73" w:rsidDel="007D7836">
          <w:rPr>
            <w:strike/>
            <w:rPrChange w:id="530" w:author="Cooper, Jimmy L." w:date="2017-07-11T14:58:00Z">
              <w:rPr/>
            </w:rPrChange>
          </w:rPr>
          <w:delText>situation</w:delText>
        </w:r>
        <w:commentRangeEnd w:id="529"/>
        <w:r w:rsidR="00CA7F00" w:rsidRPr="00573C73" w:rsidDel="007D7836">
          <w:rPr>
            <w:rStyle w:val="CommentReference"/>
            <w:strike/>
            <w:rPrChange w:id="531" w:author="Cooper, Jimmy L." w:date="2017-07-11T14:58:00Z">
              <w:rPr>
                <w:rStyle w:val="CommentReference"/>
              </w:rPr>
            </w:rPrChange>
          </w:rPr>
          <w:commentReference w:id="529"/>
        </w:r>
        <w:r w:rsidR="00B023E4" w:rsidRPr="00573C73" w:rsidDel="007D7836">
          <w:rPr>
            <w:strike/>
            <w:rPrChange w:id="532" w:author="Cooper, Jimmy L." w:date="2017-07-11T14:58:00Z">
              <w:rPr/>
            </w:rPrChange>
          </w:rPr>
          <w:delText xml:space="preserve"> regarding her topic.</w:delText>
        </w:r>
      </w:del>
      <w:ins w:id="533" w:author="Crawford, Charlotte A." w:date="2017-07-11T16:40:00Z">
        <w:r w:rsidR="00291A45">
          <w:t xml:space="preserve">.  </w:t>
        </w:r>
      </w:ins>
      <w:del w:id="534" w:author="Crawford, Charlotte A." w:date="2017-07-11T16:40:00Z">
        <w:r w:rsidR="00B023E4" w:rsidRPr="007D7836" w:rsidDel="007D7836">
          <w:rPr>
            <w:color w:val="000000" w:themeColor="text1"/>
            <w:rPrChange w:id="535" w:author="Crawford, Charlotte A." w:date="2017-07-11T16:40:00Z">
              <w:rPr/>
            </w:rPrChange>
          </w:rPr>
          <w:delText xml:space="preserve"> </w:delText>
        </w:r>
        <w:commentRangeStart w:id="536"/>
        <w:r w:rsidR="00B023E4" w:rsidRPr="007D7836" w:rsidDel="007D7836">
          <w:rPr>
            <w:color w:val="000000" w:themeColor="text1"/>
            <w:rPrChange w:id="537" w:author="Crawford, Charlotte A." w:date="2017-07-11T16:40:00Z">
              <w:rPr/>
            </w:rPrChange>
          </w:rPr>
          <w:delText>It</w:delText>
        </w:r>
        <w:commentRangeEnd w:id="536"/>
        <w:r w:rsidR="00CA7F00" w:rsidRPr="007D7836" w:rsidDel="007D7836">
          <w:rPr>
            <w:rStyle w:val="CommentReference"/>
            <w:color w:val="000000" w:themeColor="text1"/>
            <w:rPrChange w:id="538" w:author="Crawford, Charlotte A." w:date="2017-07-11T16:40:00Z">
              <w:rPr>
                <w:rStyle w:val="CommentReference"/>
              </w:rPr>
            </w:rPrChange>
          </w:rPr>
          <w:commentReference w:id="536"/>
        </w:r>
      </w:del>
      <w:ins w:id="539" w:author="Cooper, Jimmy L." w:date="2017-07-11T14:57:00Z">
        <w:del w:id="540" w:author="Crawford, Charlotte A." w:date="2017-07-11T16:40:00Z">
          <w:r w:rsidR="00573C73" w:rsidRPr="007D7836" w:rsidDel="007D7836">
            <w:rPr>
              <w:color w:val="000000" w:themeColor="text1"/>
              <w:rPrChange w:id="541" w:author="Crawford, Charlotte A." w:date="2017-07-11T16:40:00Z">
                <w:rPr/>
              </w:rPrChange>
            </w:rPr>
            <w:delText xml:space="preserve"> </w:delText>
          </w:r>
        </w:del>
        <w:del w:id="542" w:author="Test Student" w:date="2017-07-13T19:59:00Z">
          <w:r w:rsidR="00573C73" w:rsidRPr="007D7836" w:rsidDel="009D6C84">
            <w:rPr>
              <w:color w:val="000000" w:themeColor="text1"/>
              <w:rPrChange w:id="543" w:author="Crawford, Charlotte A." w:date="2017-07-11T16:40:00Z">
                <w:rPr/>
              </w:rPrChange>
            </w:rPr>
            <w:delText>This book</w:delText>
          </w:r>
        </w:del>
      </w:ins>
      <w:ins w:id="544" w:author="Test Student" w:date="2017-07-13T19:59:00Z">
        <w:r w:rsidR="009D6C84">
          <w:rPr>
            <w:color w:val="000000" w:themeColor="text1"/>
          </w:rPr>
          <w:t xml:space="preserve">Each section </w:t>
        </w:r>
      </w:ins>
      <w:ins w:id="545" w:author="Test Student" w:date="2017-07-13T20:01:00Z">
        <w:r w:rsidR="009D6C84">
          <w:rPr>
            <w:color w:val="000000" w:themeColor="text1"/>
          </w:rPr>
          <w:t xml:space="preserve">in this article gives you a clear understanding of how active women </w:t>
        </w:r>
        <w:r w:rsidR="009D6C84">
          <w:rPr>
            <w:color w:val="000000" w:themeColor="text1"/>
          </w:rPr>
          <w:lastRenderedPageBreak/>
          <w:t>were in the civil rights movement</w:t>
        </w:r>
      </w:ins>
      <w:del w:id="546" w:author="Test Student" w:date="2017-07-13T20:00:00Z">
        <w:r w:rsidR="00B023E4" w:rsidRPr="007D7836" w:rsidDel="009D6C84">
          <w:rPr>
            <w:color w:val="000000" w:themeColor="text1"/>
            <w:rPrChange w:id="547" w:author="Crawford, Charlotte A." w:date="2017-07-11T16:40:00Z">
              <w:rPr/>
            </w:rPrChange>
          </w:rPr>
          <w:delText xml:space="preserve"> helps </w:delText>
        </w:r>
        <w:r w:rsidR="00B023E4" w:rsidDel="009D6C84">
          <w:delText>the readers by guiding them through</w:delText>
        </w:r>
      </w:del>
      <w:del w:id="548" w:author="Test Student" w:date="2017-07-13T20:03:00Z">
        <w:r w:rsidR="00B023E4" w:rsidDel="009D6C84">
          <w:delText xml:space="preserve"> </w:delText>
        </w:r>
      </w:del>
      <w:del w:id="549" w:author="Test Student" w:date="2017-07-13T20:00:00Z">
        <w:r w:rsidR="00B023E4" w:rsidDel="009D6C84">
          <w:delText>the article</w:delText>
        </w:r>
      </w:del>
      <w:r w:rsidR="00B023E4">
        <w:t>.</w:t>
      </w:r>
      <w:ins w:id="550" w:author="Crawford, Charlotte A." w:date="2017-07-14T12:25:00Z">
        <w:r w:rsidR="0078767F">
          <w:t xml:space="preserve">  </w:t>
        </w:r>
      </w:ins>
      <w:ins w:id="551" w:author="Test Student" w:date="2017-07-13T20:03:00Z">
        <w:del w:id="552" w:author="Crawford, Charlotte A." w:date="2017-07-14T12:25:00Z">
          <w:r w:rsidR="009D6C84" w:rsidDel="0078767F">
            <w:delText xml:space="preserve"> </w:delText>
          </w:r>
        </w:del>
        <w:r w:rsidR="009D6C84">
          <w:t xml:space="preserve">This article is </w:t>
        </w:r>
        <w:del w:id="553" w:author="Crawford, Charlotte A." w:date="2017-07-14T11:04:00Z">
          <w:r w:rsidR="009D6C84" w:rsidDel="00137FF7">
            <w:delText>e</w:delText>
          </w:r>
        </w:del>
        <w:del w:id="554" w:author="Crawford, Charlotte A." w:date="2017-07-14T11:05:00Z">
          <w:r w:rsidR="009D6C84" w:rsidDel="00137FF7">
            <w:delText>asy</w:delText>
          </w:r>
        </w:del>
      </w:ins>
      <w:ins w:id="555" w:author="Crawford, Charlotte A." w:date="2017-07-14T11:05:00Z">
        <w:r w:rsidR="00137FF7">
          <w:t>clearly expressed.</w:t>
        </w:r>
      </w:ins>
      <w:ins w:id="556" w:author="Test Student" w:date="2017-07-13T20:03:00Z">
        <w:del w:id="557" w:author="Crawford, Charlotte A." w:date="2017-07-14T11:05:00Z">
          <w:r w:rsidR="009D6C84" w:rsidDel="00137FF7">
            <w:delText xml:space="preserve"> to read and easy to understand. </w:delText>
          </w:r>
        </w:del>
        <w:del w:id="558" w:author="Crawford, Charlotte A." w:date="2017-07-14T11:04:00Z">
          <w:r w:rsidR="009D6C84" w:rsidDel="00137FF7">
            <w:delText>The material in this article is not biases.</w:delText>
          </w:r>
        </w:del>
      </w:ins>
      <w:del w:id="559" w:author="Crawford, Charlotte A." w:date="2017-07-14T11:05:00Z">
        <w:r w:rsidR="00B023E4" w:rsidDel="00137FF7">
          <w:delText xml:space="preserve"> </w:delText>
        </w:r>
      </w:del>
      <w:del w:id="560" w:author="Crawford, Charlotte A." w:date="2017-07-14T09:08:00Z">
        <w:r w:rsidR="00B023E4" w:rsidDel="00D90D78">
          <w:delText>I will recommend this article for writing.</w:delText>
        </w:r>
      </w:del>
      <w:ins w:id="561" w:author="Crawford, Charlotte A." w:date="2017-07-14T12:24:00Z">
        <w:r w:rsidR="00744A22">
          <w:t xml:space="preserve">  </w:t>
        </w:r>
      </w:ins>
      <w:del w:id="562" w:author="Crawford, Charlotte A." w:date="2017-07-14T12:24:00Z">
        <w:r w:rsidR="00B023E4" w:rsidDel="00E662F6">
          <w:delText xml:space="preserve"> </w:delText>
        </w:r>
      </w:del>
      <w:r w:rsidR="00B023E4">
        <w:t xml:space="preserve">It’s a credible source </w:t>
      </w:r>
      <w:ins w:id="563" w:author="Cindy Walker" w:date="2017-07-10T18:32:00Z">
        <w:r w:rsidR="00CA7F00">
          <w:t>that</w:t>
        </w:r>
      </w:ins>
      <w:del w:id="564" w:author="Cindy Walker" w:date="2017-07-10T18:32:00Z">
        <w:r w:rsidR="00B023E4" w:rsidDel="00CA7F00">
          <w:delText>it</w:delText>
        </w:r>
      </w:del>
      <w:r w:rsidR="00B023E4">
        <w:t xml:space="preserve"> gives you a works cited page</w:t>
      </w:r>
      <w:ins w:id="565" w:author="Cindy Walker" w:date="2017-07-10T18:32:00Z">
        <w:del w:id="566" w:author="Crawford, Charlotte A." w:date="2017-07-11T16:28:00Z">
          <w:r w:rsidR="00CA7F00" w:rsidDel="00FE59B7">
            <w:rPr>
              <w:strike/>
            </w:rPr>
            <w:delText xml:space="preserve">. </w:delText>
          </w:r>
        </w:del>
      </w:ins>
      <w:del w:id="567" w:author="Crawford, Charlotte A." w:date="2017-07-11T16:28:00Z">
        <w:r w:rsidR="002B562B" w:rsidRPr="00573C73" w:rsidDel="00FE59B7">
          <w:rPr>
            <w:strike/>
          </w:rPr>
          <w:delText>.</w:delText>
        </w:r>
        <w:r w:rsidR="00B023E4" w:rsidRPr="00573C73" w:rsidDel="00FE59B7">
          <w:rPr>
            <w:strike/>
          </w:rPr>
          <w:delText xml:space="preserve"> </w:delText>
        </w:r>
        <w:r w:rsidR="00B023E4" w:rsidRPr="00573C73" w:rsidDel="00FE59B7">
          <w:rPr>
            <w:strike/>
            <w:rPrChange w:id="568" w:author="Cooper, Jimmy L." w:date="2017-07-11T14:56:00Z">
              <w:rPr/>
            </w:rPrChange>
          </w:rPr>
          <w:delText xml:space="preserve">The website gives you record </w:delText>
        </w:r>
        <w:commentRangeStart w:id="569"/>
        <w:r w:rsidR="00B023E4" w:rsidRPr="00573C73" w:rsidDel="00FE59B7">
          <w:rPr>
            <w:strike/>
            <w:rPrChange w:id="570" w:author="Cooper, Jimmy L." w:date="2017-07-11T14:56:00Z">
              <w:rPr/>
            </w:rPrChange>
          </w:rPr>
          <w:delText>information</w:delText>
        </w:r>
        <w:commentRangeEnd w:id="569"/>
        <w:r w:rsidR="00CA7F00" w:rsidRPr="00573C73" w:rsidDel="00FE59B7">
          <w:rPr>
            <w:rStyle w:val="CommentReference"/>
            <w:strike/>
            <w:rPrChange w:id="571" w:author="Cooper, Jimmy L." w:date="2017-07-11T14:56:00Z">
              <w:rPr>
                <w:rStyle w:val="CommentReference"/>
              </w:rPr>
            </w:rPrChange>
          </w:rPr>
          <w:commentReference w:id="569"/>
        </w:r>
        <w:r w:rsidR="00B023E4" w:rsidDel="00FE59B7">
          <w:delText>.</w:delText>
        </w:r>
      </w:del>
      <w:ins w:id="572" w:author="Crawford, Charlotte A." w:date="2017-07-11T16:29:00Z">
        <w:r w:rsidR="00FE59B7">
          <w:t>.</w:t>
        </w:r>
      </w:ins>
      <w:ins w:id="573" w:author="Crawford, Charlotte A." w:date="2017-07-14T12:24:00Z">
        <w:r w:rsidR="009D29F1">
          <w:t xml:space="preserve">  </w:t>
        </w:r>
      </w:ins>
      <w:ins w:id="574" w:author="Crawford, Charlotte A." w:date="2017-07-14T09:16:00Z">
        <w:r w:rsidR="00632B3B">
          <w:t xml:space="preserve">I recommend this article for </w:t>
        </w:r>
      </w:ins>
      <w:ins w:id="575" w:author="Crawford, Charlotte A." w:date="2017-07-14T09:17:00Z">
        <w:r w:rsidR="00632B3B">
          <w:t>writing</w:t>
        </w:r>
      </w:ins>
      <w:ins w:id="576" w:author="Crawford, Charlotte A." w:date="2017-07-14T09:16:00Z">
        <w:r w:rsidR="00632B3B">
          <w:t xml:space="preserve"> </w:t>
        </w:r>
      </w:ins>
      <w:ins w:id="577" w:author="Crawford, Charlotte A." w:date="2017-07-14T09:17:00Z">
        <w:r w:rsidR="00632B3B">
          <w:t>literature review</w:t>
        </w:r>
      </w:ins>
      <w:ins w:id="578" w:author="Crawford, Charlotte A." w:date="2017-07-14T09:18:00Z">
        <w:r w:rsidR="008F40D8">
          <w:t>s</w:t>
        </w:r>
      </w:ins>
      <w:ins w:id="579" w:author="Crawford, Charlotte A." w:date="2017-07-14T11:09:00Z">
        <w:r w:rsidR="00137FF7">
          <w:t xml:space="preserve"> in this class</w:t>
        </w:r>
      </w:ins>
      <w:ins w:id="580" w:author="Crawford, Charlotte A." w:date="2017-07-14T09:17:00Z">
        <w:r w:rsidR="00632B3B">
          <w:t>.</w:t>
        </w:r>
      </w:ins>
    </w:p>
    <w:p w14:paraId="2EC2399E" w14:textId="09F3E196" w:rsidR="0039447E" w:rsidRDefault="00B023E4" w:rsidP="002D3D03">
      <w:pPr>
        <w:pStyle w:val="NormalWeb"/>
        <w:spacing w:before="0" w:beforeAutospacing="0" w:after="0" w:afterAutospacing="0" w:line="550" w:lineRule="atLeast"/>
        <w:ind w:left="720" w:hanging="720"/>
      </w:pPr>
      <w:del w:id="581" w:author="Crawford, Charlotte A." w:date="2017-07-11T16:29:00Z">
        <w:r w:rsidDel="00FE59B7">
          <w:delText xml:space="preserve"> </w:delText>
        </w:r>
      </w:del>
    </w:p>
    <w:p w14:paraId="6C292648" w14:textId="45DF9032" w:rsidR="00710698" w:rsidRDefault="00FE73A2">
      <w:pPr>
        <w:pStyle w:val="NormalWeb"/>
        <w:spacing w:before="0" w:beforeAutospacing="0" w:after="0" w:afterAutospacing="0" w:line="550" w:lineRule="atLeast"/>
        <w:ind w:left="720" w:hanging="720"/>
      </w:pPr>
      <w:r>
        <w:t xml:space="preserve"> </w:t>
      </w:r>
      <w:proofErr w:type="spellStart"/>
      <w:r>
        <w:t>Kloosteman</w:t>
      </w:r>
      <w:proofErr w:type="spellEnd"/>
      <w:r>
        <w:t xml:space="preserve">, Jeanette. </w:t>
      </w:r>
      <w:del w:id="582" w:author="Test Student" w:date="2017-07-13T20:11:00Z">
        <w:r w:rsidR="00C073B8" w:rsidDel="000F634F">
          <w:delText>"</w:delText>
        </w:r>
      </w:del>
      <w:r w:rsidR="00C073B8" w:rsidRPr="00FE73A2">
        <w:rPr>
          <w:i/>
        </w:rPr>
        <w:t>Transformative Leadership for Women</w:t>
      </w:r>
      <w:r w:rsidR="00C073B8" w:rsidRPr="00FE73A2">
        <w:rPr>
          <w:rFonts w:ascii="Tahoma" w:hAnsi="Tahoma" w:cs="Tahoma"/>
          <w:i/>
        </w:rPr>
        <w:t>’</w:t>
      </w:r>
      <w:r w:rsidR="00C073B8" w:rsidRPr="00FE73A2">
        <w:rPr>
          <w:i/>
        </w:rPr>
        <w:t xml:space="preserve">s Rights: An Oxfam Guide Understanding </w:t>
      </w:r>
      <w:del w:id="583" w:author="Crawford, Charlotte A." w:date="2017-07-11T16:43:00Z">
        <w:r w:rsidR="00C073B8" w:rsidRPr="00FE73A2" w:rsidDel="00025E64">
          <w:rPr>
            <w:i/>
          </w:rPr>
          <w:delText>h</w:delText>
        </w:r>
      </w:del>
      <w:ins w:id="584" w:author="Crawford, Charlotte A." w:date="2017-07-11T16:43:00Z">
        <w:r w:rsidR="00025E64">
          <w:rPr>
            <w:i/>
          </w:rPr>
          <w:t>H</w:t>
        </w:r>
      </w:ins>
      <w:r w:rsidR="00C073B8" w:rsidRPr="00FE73A2">
        <w:rPr>
          <w:i/>
        </w:rPr>
        <w:t xml:space="preserve">ow </w:t>
      </w:r>
      <w:ins w:id="585" w:author="Crawford, Charlotte A." w:date="2017-07-11T16:43:00Z">
        <w:r w:rsidR="00025E64">
          <w:rPr>
            <w:i/>
          </w:rPr>
          <w:t>L</w:t>
        </w:r>
      </w:ins>
      <w:del w:id="586" w:author="Crawford, Charlotte A." w:date="2017-07-11T16:43:00Z">
        <w:r w:rsidR="00C073B8" w:rsidRPr="00FE73A2" w:rsidDel="00025E64">
          <w:rPr>
            <w:i/>
          </w:rPr>
          <w:delText>l</w:delText>
        </w:r>
      </w:del>
      <w:r w:rsidR="00C073B8" w:rsidRPr="00FE73A2">
        <w:rPr>
          <w:i/>
        </w:rPr>
        <w:t xml:space="preserve">eadership can </w:t>
      </w:r>
      <w:ins w:id="587" w:author="Crawford, Charlotte A." w:date="2017-07-11T16:43:00Z">
        <w:r w:rsidR="00025E64">
          <w:rPr>
            <w:i/>
          </w:rPr>
          <w:t>C</w:t>
        </w:r>
      </w:ins>
      <w:del w:id="588" w:author="Crawford, Charlotte A." w:date="2017-07-11T16:43:00Z">
        <w:r w:rsidR="00C073B8" w:rsidRPr="00FE73A2" w:rsidDel="00025E64">
          <w:rPr>
            <w:i/>
          </w:rPr>
          <w:delText>c</w:delText>
        </w:r>
      </w:del>
      <w:r w:rsidR="00C073B8" w:rsidRPr="00FE73A2">
        <w:rPr>
          <w:i/>
        </w:rPr>
        <w:t xml:space="preserve">reate </w:t>
      </w:r>
      <w:ins w:id="589" w:author="Crawford, Charlotte A." w:date="2017-07-11T16:43:00Z">
        <w:r w:rsidR="00025E64">
          <w:rPr>
            <w:i/>
          </w:rPr>
          <w:t>S</w:t>
        </w:r>
      </w:ins>
      <w:del w:id="590" w:author="Crawford, Charlotte A." w:date="2017-07-11T16:43:00Z">
        <w:r w:rsidR="00C073B8" w:rsidRPr="00FE73A2" w:rsidDel="00025E64">
          <w:rPr>
            <w:i/>
          </w:rPr>
          <w:delText>s</w:delText>
        </w:r>
      </w:del>
      <w:r w:rsidR="00C073B8" w:rsidRPr="00FE73A2">
        <w:rPr>
          <w:i/>
        </w:rPr>
        <w:t xml:space="preserve">ustainable </w:t>
      </w:r>
      <w:ins w:id="591" w:author="Crawford, Charlotte A." w:date="2017-07-11T16:43:00Z">
        <w:r w:rsidR="00025E64">
          <w:rPr>
            <w:i/>
          </w:rPr>
          <w:t>C</w:t>
        </w:r>
      </w:ins>
      <w:del w:id="592" w:author="Crawford, Charlotte A." w:date="2017-07-11T16:43:00Z">
        <w:r w:rsidR="00C073B8" w:rsidRPr="00FE73A2" w:rsidDel="00025E64">
          <w:rPr>
            <w:i/>
          </w:rPr>
          <w:delText>c</w:delText>
        </w:r>
      </w:del>
      <w:r w:rsidR="00C073B8" w:rsidRPr="00FE73A2">
        <w:rPr>
          <w:i/>
        </w:rPr>
        <w:t xml:space="preserve">hange that </w:t>
      </w:r>
      <w:ins w:id="593" w:author="Crawford, Charlotte A." w:date="2017-07-11T16:43:00Z">
        <w:r w:rsidR="00025E64">
          <w:rPr>
            <w:i/>
          </w:rPr>
          <w:t>P</w:t>
        </w:r>
      </w:ins>
      <w:del w:id="594" w:author="Crawford, Charlotte A." w:date="2017-07-11T16:43:00Z">
        <w:r w:rsidR="00C073B8" w:rsidRPr="00FE73A2" w:rsidDel="00025E64">
          <w:rPr>
            <w:i/>
          </w:rPr>
          <w:delText>p</w:delText>
        </w:r>
      </w:del>
      <w:r w:rsidR="00C073B8" w:rsidRPr="00FE73A2">
        <w:rPr>
          <w:i/>
        </w:rPr>
        <w:t xml:space="preserve">romotes </w:t>
      </w:r>
      <w:ins w:id="595" w:author="Crawford, Charlotte A." w:date="2017-07-11T16:43:00Z">
        <w:r w:rsidR="00025E64">
          <w:rPr>
            <w:i/>
          </w:rPr>
          <w:t>W</w:t>
        </w:r>
      </w:ins>
      <w:del w:id="596" w:author="Crawford, Charlotte A." w:date="2017-07-11T16:43:00Z">
        <w:r w:rsidR="00C073B8" w:rsidRPr="00FE73A2" w:rsidDel="00025E64">
          <w:rPr>
            <w:i/>
          </w:rPr>
          <w:delText>w</w:delText>
        </w:r>
      </w:del>
      <w:r w:rsidR="00C073B8" w:rsidRPr="00FE73A2">
        <w:rPr>
          <w:i/>
        </w:rPr>
        <w:t>omen</w:t>
      </w:r>
      <w:r w:rsidR="00C073B8" w:rsidRPr="00FE73A2">
        <w:rPr>
          <w:rFonts w:ascii="Tahoma" w:hAnsi="Tahoma" w:cs="Tahoma"/>
          <w:i/>
        </w:rPr>
        <w:t>’</w:t>
      </w:r>
      <w:r w:rsidR="00C073B8" w:rsidRPr="00FE73A2">
        <w:rPr>
          <w:i/>
        </w:rPr>
        <w:t xml:space="preserve">s </w:t>
      </w:r>
      <w:ins w:id="597" w:author="Crawford, Charlotte A." w:date="2017-07-11T16:43:00Z">
        <w:r w:rsidR="00025E64">
          <w:rPr>
            <w:i/>
          </w:rPr>
          <w:t>R</w:t>
        </w:r>
      </w:ins>
      <w:del w:id="598" w:author="Crawford, Charlotte A." w:date="2017-07-11T16:43:00Z">
        <w:r w:rsidR="00C073B8" w:rsidRPr="00FE73A2" w:rsidDel="00025E64">
          <w:rPr>
            <w:i/>
          </w:rPr>
          <w:delText>r</w:delText>
        </w:r>
      </w:del>
      <w:r w:rsidR="00C073B8" w:rsidRPr="00FE73A2">
        <w:rPr>
          <w:i/>
        </w:rPr>
        <w:t xml:space="preserve">ights and </w:t>
      </w:r>
      <w:ins w:id="599" w:author="Crawford, Charlotte A." w:date="2017-07-11T16:44:00Z">
        <w:r w:rsidR="00025E64">
          <w:rPr>
            <w:i/>
          </w:rPr>
          <w:t>G</w:t>
        </w:r>
      </w:ins>
      <w:del w:id="600" w:author="Crawford, Charlotte A." w:date="2017-07-11T16:44:00Z">
        <w:r w:rsidR="00C073B8" w:rsidRPr="00FE73A2" w:rsidDel="00025E64">
          <w:rPr>
            <w:i/>
          </w:rPr>
          <w:delText>g</w:delText>
        </w:r>
      </w:del>
      <w:r w:rsidR="00C073B8" w:rsidRPr="00FE73A2">
        <w:rPr>
          <w:i/>
        </w:rPr>
        <w:t xml:space="preserve">ender </w:t>
      </w:r>
      <w:ins w:id="601" w:author="Crawford, Charlotte A." w:date="2017-07-11T16:44:00Z">
        <w:r w:rsidR="00025E64">
          <w:rPr>
            <w:i/>
          </w:rPr>
          <w:t>E</w:t>
        </w:r>
      </w:ins>
      <w:del w:id="602" w:author="Crawford, Charlotte A." w:date="2017-07-11T16:44:00Z">
        <w:r w:rsidR="00C073B8" w:rsidRPr="00FE73A2" w:rsidDel="00025E64">
          <w:rPr>
            <w:i/>
          </w:rPr>
          <w:delText>e</w:delText>
        </w:r>
      </w:del>
      <w:r w:rsidR="00C073B8" w:rsidRPr="00FE73A2">
        <w:rPr>
          <w:i/>
        </w:rPr>
        <w:t>quality</w:t>
      </w:r>
      <w:del w:id="603" w:author="Test Student" w:date="2017-07-13T20:26:00Z">
        <w:r w:rsidR="00C073B8" w:rsidRPr="00FE73A2" w:rsidDel="00DA240A">
          <w:rPr>
            <w:i/>
          </w:rPr>
          <w:delText>.</w:delText>
        </w:r>
      </w:del>
      <w:ins w:id="604" w:author="Test Student" w:date="2017-07-13T20:26:00Z">
        <w:r w:rsidR="00DA240A">
          <w:rPr>
            <w:i/>
          </w:rPr>
          <w:t xml:space="preserve">. </w:t>
        </w:r>
        <w:r w:rsidR="00DA240A">
          <w:t>Oxfam International,</w:t>
        </w:r>
      </w:ins>
      <w:del w:id="605" w:author="Test Student" w:date="2017-07-13T20:25:00Z">
        <w:r w:rsidR="00C073B8" w:rsidDel="00E63E95">
          <w:delText>"</w:delText>
        </w:r>
      </w:del>
      <w:del w:id="606" w:author="Test Student" w:date="2017-07-13T20:26:00Z">
        <w:r w:rsidR="00C073B8" w:rsidDel="00DA240A">
          <w:delText xml:space="preserve"> </w:delText>
        </w:r>
        <w:r w:rsidR="00710698" w:rsidRPr="006B4C0C" w:rsidDel="00DA240A">
          <w:delText xml:space="preserve">12 </w:delText>
        </w:r>
        <w:r w:rsidR="00710698" w:rsidRPr="000F634F" w:rsidDel="00DA240A">
          <w:delText>May</w:delText>
        </w:r>
      </w:del>
      <w:r w:rsidR="00710698" w:rsidRPr="000F634F">
        <w:t xml:space="preserve"> 2014. </w:t>
      </w:r>
      <w:ins w:id="607" w:author="Test Student" w:date="2017-07-13T20:12:00Z">
        <w:r w:rsidR="000F634F">
          <w:t>https://www.oxfam.org/en/research/transformative-leadership-womens-rights-oxfam-guide</w:t>
        </w:r>
      </w:ins>
      <w:del w:id="608" w:author="Test Student" w:date="2017-07-13T20:10:00Z">
        <w:r w:rsidR="00710698" w:rsidRPr="00573C73" w:rsidDel="000F634F">
          <w:rPr>
            <w:color w:val="FF0000"/>
            <w:rPrChange w:id="609" w:author="Cooper, Jimmy L." w:date="2017-07-11T14:56:00Z">
              <w:rPr/>
            </w:rPrChange>
          </w:rPr>
          <w:delText xml:space="preserve">Web 23 June </w:delText>
        </w:r>
        <w:commentRangeStart w:id="610"/>
        <w:r w:rsidR="00710698" w:rsidRPr="00573C73" w:rsidDel="000F634F">
          <w:rPr>
            <w:color w:val="FF0000"/>
            <w:rPrChange w:id="611" w:author="Cooper, Jimmy L." w:date="2017-07-11T14:56:00Z">
              <w:rPr/>
            </w:rPrChange>
          </w:rPr>
          <w:delText>2017</w:delText>
        </w:r>
      </w:del>
      <w:commentRangeEnd w:id="610"/>
      <w:r w:rsidR="00CA7F00" w:rsidRPr="00573C73">
        <w:rPr>
          <w:rStyle w:val="CommentReference"/>
          <w:color w:val="FF0000"/>
          <w:rPrChange w:id="612" w:author="Cooper, Jimmy L." w:date="2017-07-11T14:56:00Z">
            <w:rPr>
              <w:rStyle w:val="CommentReference"/>
            </w:rPr>
          </w:rPrChange>
        </w:rPr>
        <w:commentReference w:id="610"/>
      </w:r>
      <w:del w:id="613" w:author="Test Student" w:date="2017-07-13T20:10:00Z">
        <w:r w:rsidR="00710698" w:rsidDel="000F634F">
          <w:delText>.</w:delText>
        </w:r>
      </w:del>
      <w:ins w:id="614" w:author="Crawford, Charlotte A." w:date="2017-07-11T16:44:00Z">
        <w:del w:id="615" w:author="Test Student" w:date="2017-07-13T20:10:00Z">
          <w:r w:rsidR="00025E64" w:rsidDel="000F634F">
            <w:delText xml:space="preserve"> </w:delText>
          </w:r>
          <w:r w:rsidR="00025E64" w:rsidRPr="00025E64" w:rsidDel="000F634F">
            <w:rPr>
              <w:color w:val="FF0000"/>
              <w:rPrChange w:id="616" w:author="Crawford, Charlotte A." w:date="2017-07-11T16:44:00Z">
                <w:rPr/>
              </w:rPrChange>
            </w:rPr>
            <w:delText>Add web address</w:delText>
          </w:r>
        </w:del>
      </w:ins>
    </w:p>
    <w:p w14:paraId="27C31BEA" w14:textId="743D4222" w:rsidR="00025E64" w:rsidRDefault="002B562B">
      <w:pPr>
        <w:pStyle w:val="NormalWeb"/>
        <w:spacing w:before="0" w:beforeAutospacing="0" w:after="0" w:afterAutospacing="0" w:line="550" w:lineRule="atLeast"/>
        <w:ind w:left="720" w:hanging="720"/>
        <w:rPr>
          <w:ins w:id="617" w:author="Crawford, Charlotte A." w:date="2017-07-11T16:44:00Z"/>
        </w:rPr>
      </w:pPr>
      <w:del w:id="618" w:author="Cindy Walker" w:date="2017-07-10T18:33:00Z">
        <w:r w:rsidRPr="00025E64" w:rsidDel="00CA7F00">
          <w:rPr>
            <w:color w:val="000000" w:themeColor="text1"/>
            <w:rPrChange w:id="619" w:author="Crawford, Charlotte A." w:date="2017-07-11T16:41:00Z">
              <w:rPr/>
            </w:rPrChange>
          </w:rPr>
          <w:delText xml:space="preserve">          </w:delText>
        </w:r>
        <w:r w:rsidR="00710698" w:rsidRPr="00025E64" w:rsidDel="00CA7F00">
          <w:rPr>
            <w:color w:val="000000" w:themeColor="text1"/>
            <w:rPrChange w:id="620" w:author="Crawford, Charlotte A." w:date="2017-07-11T16:41:00Z">
              <w:rPr/>
            </w:rPrChange>
          </w:rPr>
          <w:delText xml:space="preserve"> T</w:delText>
        </w:r>
        <w:r w:rsidR="00C073B8" w:rsidRPr="00025E64" w:rsidDel="00CA7F00">
          <w:rPr>
            <w:color w:val="000000" w:themeColor="text1"/>
            <w:rPrChange w:id="621" w:author="Crawford, Charlotte A." w:date="2017-07-11T16:41:00Z">
              <w:rPr/>
            </w:rPrChange>
          </w:rPr>
          <w:delText>his is a document that is found online. It is found on a cite by the name of Oxfam America. Oxfam is a charitable nonprofit organization.</w:delText>
        </w:r>
      </w:del>
      <w:r w:rsidR="00C073B8" w:rsidRPr="00025E64">
        <w:rPr>
          <w:color w:val="000000" w:themeColor="text1"/>
          <w:rPrChange w:id="622" w:author="Crawford, Charlotte A." w:date="2017-07-11T16:41:00Z">
            <w:rPr/>
          </w:rPrChange>
        </w:rPr>
        <w:t xml:space="preserve"> </w:t>
      </w:r>
      <w:ins w:id="623" w:author="Crawford, Charlotte A." w:date="2017-07-11T16:41:00Z">
        <w:r w:rsidR="00025E64" w:rsidRPr="00025E64">
          <w:rPr>
            <w:color w:val="000000" w:themeColor="text1"/>
            <w:rPrChange w:id="624" w:author="Crawford, Charlotte A." w:date="2017-07-11T16:41:00Z">
              <w:rPr/>
            </w:rPrChange>
          </w:rPr>
          <w:t xml:space="preserve">          </w:t>
        </w:r>
      </w:ins>
      <w:ins w:id="625" w:author="Test Student" w:date="2017-07-13T20:15:00Z">
        <w:r w:rsidR="000F634F">
          <w:rPr>
            <w:color w:val="000000" w:themeColor="text1"/>
          </w:rPr>
          <w:t xml:space="preserve"> The author is Jeanette </w:t>
        </w:r>
        <w:proofErr w:type="spellStart"/>
        <w:r w:rsidR="000F634F">
          <w:rPr>
            <w:color w:val="000000" w:themeColor="text1"/>
          </w:rPr>
          <w:t>Kloosteman</w:t>
        </w:r>
        <w:proofErr w:type="spellEnd"/>
        <w:r w:rsidR="000F634F">
          <w:rPr>
            <w:color w:val="000000" w:themeColor="text1"/>
          </w:rPr>
          <w:t xml:space="preserve">. </w:t>
        </w:r>
        <w:proofErr w:type="spellStart"/>
        <w:r w:rsidR="000F634F">
          <w:rPr>
            <w:color w:val="000000" w:themeColor="text1"/>
          </w:rPr>
          <w:t>Kloosteman</w:t>
        </w:r>
        <w:proofErr w:type="spellEnd"/>
        <w:r w:rsidR="000F634F">
          <w:rPr>
            <w:color w:val="000000" w:themeColor="text1"/>
          </w:rPr>
          <w:t xml:space="preserve"> is known and respected for writing guides and articles for Oxfam Internat</w:t>
        </w:r>
      </w:ins>
      <w:ins w:id="626" w:author="Test Student" w:date="2017-07-13T20:19:00Z">
        <w:r w:rsidR="003627CD">
          <w:rPr>
            <w:color w:val="000000" w:themeColor="text1"/>
          </w:rPr>
          <w:t>ional.</w:t>
        </w:r>
      </w:ins>
      <w:ins w:id="627" w:author="Crawford, Charlotte A." w:date="2017-07-14T12:26:00Z">
        <w:r w:rsidR="00743D4A">
          <w:rPr>
            <w:color w:val="000000" w:themeColor="text1"/>
          </w:rPr>
          <w:t xml:space="preserve">  </w:t>
        </w:r>
      </w:ins>
      <w:ins w:id="628" w:author="Test Student" w:date="2017-07-13T20:19:00Z">
        <w:del w:id="629" w:author="Crawford, Charlotte A." w:date="2017-07-14T12:25:00Z">
          <w:r w:rsidR="003627CD" w:rsidDel="00743D4A">
            <w:rPr>
              <w:color w:val="000000" w:themeColor="text1"/>
            </w:rPr>
            <w:delText xml:space="preserve"> </w:delText>
          </w:r>
        </w:del>
        <w:r w:rsidR="003627CD">
          <w:rPr>
            <w:color w:val="000000" w:themeColor="text1"/>
          </w:rPr>
          <w:t xml:space="preserve">This guide was published in 2014. </w:t>
        </w:r>
      </w:ins>
      <w:ins w:id="630" w:author="Crawford, Charlotte A." w:date="2017-07-11T16:41:00Z">
        <w:r w:rsidR="00025E64" w:rsidRPr="00025E64">
          <w:rPr>
            <w:color w:val="000000" w:themeColor="text1"/>
            <w:rPrChange w:id="631" w:author="Crawford, Charlotte A." w:date="2017-07-11T16:41:00Z">
              <w:rPr/>
            </w:rPrChange>
          </w:rPr>
          <w:t xml:space="preserve">  </w:t>
        </w:r>
      </w:ins>
      <w:r w:rsidR="00C073B8" w:rsidRPr="00025E64">
        <w:rPr>
          <w:color w:val="000000" w:themeColor="text1"/>
          <w:rPrChange w:id="632" w:author="Crawford, Charlotte A." w:date="2017-07-11T16:41:00Z">
            <w:rPr/>
          </w:rPrChange>
        </w:rPr>
        <w:t xml:space="preserve">Information concerning women rights are found in </w:t>
      </w:r>
      <w:ins w:id="633" w:author="Test Student" w:date="2017-07-13T20:20:00Z">
        <w:r w:rsidR="003627CD">
          <w:rPr>
            <w:color w:val="000000" w:themeColor="text1"/>
          </w:rPr>
          <w:t>this</w:t>
        </w:r>
      </w:ins>
      <w:del w:id="634" w:author="Test Student" w:date="2017-07-13T20:20:00Z">
        <w:r w:rsidR="00C073B8" w:rsidRPr="00025E64" w:rsidDel="003627CD">
          <w:rPr>
            <w:color w:val="000000" w:themeColor="text1"/>
            <w:rPrChange w:id="635" w:author="Crawford, Charlotte A." w:date="2017-07-11T16:41:00Z">
              <w:rPr/>
            </w:rPrChange>
          </w:rPr>
          <w:delText>a</w:delText>
        </w:r>
      </w:del>
      <w:r w:rsidR="00C073B8" w:rsidRPr="00025E64">
        <w:rPr>
          <w:color w:val="000000" w:themeColor="text1"/>
          <w:rPrChange w:id="636" w:author="Crawford, Charlotte A." w:date="2017-07-11T16:41:00Z">
            <w:rPr/>
          </w:rPrChange>
        </w:rPr>
        <w:t xml:space="preserve"> guide which </w:t>
      </w:r>
      <w:ins w:id="637" w:author="Crawford, Charlotte A." w:date="2017-07-11T16:41:00Z">
        <w:r w:rsidR="00025E64" w:rsidRPr="00025E64">
          <w:rPr>
            <w:color w:val="000000" w:themeColor="text1"/>
            <w:rPrChange w:id="638" w:author="Crawford, Charlotte A." w:date="2017-07-11T16:41:00Z">
              <w:rPr>
                <w:color w:val="FF0000"/>
              </w:rPr>
            </w:rPrChange>
          </w:rPr>
          <w:t xml:space="preserve">is </w:t>
        </w:r>
        <w:r w:rsidR="00025E64" w:rsidRPr="000F634F">
          <w:rPr>
            <w:color w:val="000000" w:themeColor="text1"/>
            <w:rPrChange w:id="639" w:author="Test Student" w:date="2017-07-13T20:14:00Z">
              <w:rPr>
                <w:strike/>
              </w:rPr>
            </w:rPrChange>
          </w:rPr>
          <w:t>u</w:t>
        </w:r>
      </w:ins>
      <w:commentRangeStart w:id="640"/>
      <w:commentRangeStart w:id="641"/>
      <w:del w:id="642" w:author="Crawford, Charlotte A." w:date="2017-07-11T16:41:00Z">
        <w:r w:rsidR="00C073B8" w:rsidRPr="000F634F" w:rsidDel="00025E64">
          <w:rPr>
            <w:color w:val="000000" w:themeColor="text1"/>
            <w:rPrChange w:id="643" w:author="Test Student" w:date="2017-07-13T20:14:00Z">
              <w:rPr/>
            </w:rPrChange>
          </w:rPr>
          <w:delText>they</w:delText>
        </w:r>
        <w:commentRangeEnd w:id="640"/>
        <w:r w:rsidR="00CA7F00" w:rsidRPr="000F634F" w:rsidDel="00025E64">
          <w:rPr>
            <w:rStyle w:val="CommentReference"/>
            <w:color w:val="000000" w:themeColor="text1"/>
            <w:rPrChange w:id="644" w:author="Test Student" w:date="2017-07-13T20:14:00Z">
              <w:rPr>
                <w:rStyle w:val="CommentReference"/>
              </w:rPr>
            </w:rPrChange>
          </w:rPr>
          <w:commentReference w:id="640"/>
        </w:r>
        <w:commentRangeEnd w:id="641"/>
        <w:r w:rsidR="00CA7F00" w:rsidRPr="000F634F" w:rsidDel="00025E64">
          <w:rPr>
            <w:rStyle w:val="CommentReference"/>
            <w:color w:val="000000" w:themeColor="text1"/>
            <w:rPrChange w:id="645" w:author="Test Student" w:date="2017-07-13T20:14:00Z">
              <w:rPr>
                <w:rStyle w:val="CommentReference"/>
              </w:rPr>
            </w:rPrChange>
          </w:rPr>
          <w:commentReference w:id="641"/>
        </w:r>
        <w:r w:rsidR="00C073B8" w:rsidRPr="000F634F" w:rsidDel="00025E64">
          <w:rPr>
            <w:color w:val="000000" w:themeColor="text1"/>
            <w:rPrChange w:id="646" w:author="Test Student" w:date="2017-07-13T20:14:00Z">
              <w:rPr/>
            </w:rPrChange>
          </w:rPr>
          <w:delText xml:space="preserve"> u</w:delText>
        </w:r>
      </w:del>
      <w:r w:rsidR="00C073B8" w:rsidRPr="000F634F">
        <w:rPr>
          <w:color w:val="000000" w:themeColor="text1"/>
          <w:rPrChange w:id="647" w:author="Test Student" w:date="2017-07-13T20:14:00Z">
            <w:rPr/>
          </w:rPrChange>
        </w:rPr>
        <w:t>s</w:t>
      </w:r>
      <w:r w:rsidR="00C073B8" w:rsidRPr="00025E64">
        <w:rPr>
          <w:color w:val="000000" w:themeColor="text1"/>
          <w:rPrChange w:id="648" w:author="Crawford, Charlotte A." w:date="2017-07-11T16:41:00Z">
            <w:rPr/>
          </w:rPrChange>
        </w:rPr>
        <w:t>e</w:t>
      </w:r>
      <w:ins w:id="649" w:author="Crawford, Charlotte A." w:date="2017-07-11T16:41:00Z">
        <w:r w:rsidR="00025E64" w:rsidRPr="00025E64">
          <w:rPr>
            <w:color w:val="000000" w:themeColor="text1"/>
            <w:rPrChange w:id="650" w:author="Crawford, Charlotte A." w:date="2017-07-11T16:41:00Z">
              <w:rPr>
                <w:color w:val="FF0000"/>
              </w:rPr>
            </w:rPrChange>
          </w:rPr>
          <w:t>d</w:t>
        </w:r>
      </w:ins>
      <w:ins w:id="651" w:author="Test Student" w:date="2017-07-13T20:21:00Z">
        <w:r w:rsidR="003627CD">
          <w:rPr>
            <w:color w:val="000000" w:themeColor="text1"/>
          </w:rPr>
          <w:t xml:space="preserve"> as</w:t>
        </w:r>
      </w:ins>
      <w:del w:id="652" w:author="Test Student" w:date="2017-07-13T20:21:00Z">
        <w:r w:rsidR="00C073B8" w:rsidRPr="00025E64" w:rsidDel="003627CD">
          <w:rPr>
            <w:color w:val="000000" w:themeColor="text1"/>
            <w:rPrChange w:id="653" w:author="Crawford, Charlotte A." w:date="2017-07-11T16:41:00Z">
              <w:rPr/>
            </w:rPrChange>
          </w:rPr>
          <w:delText xml:space="preserve"> t</w:delText>
        </w:r>
      </w:del>
      <w:del w:id="654" w:author="Test Student" w:date="2017-07-13T20:20:00Z">
        <w:r w:rsidR="00C073B8" w:rsidRPr="00025E64" w:rsidDel="003627CD">
          <w:rPr>
            <w:color w:val="000000" w:themeColor="text1"/>
            <w:rPrChange w:id="655" w:author="Crawford, Charlotte A." w:date="2017-07-11T16:41:00Z">
              <w:rPr/>
            </w:rPrChange>
          </w:rPr>
          <w:delText>o</w:delText>
        </w:r>
      </w:del>
      <w:ins w:id="656" w:author="Test Student" w:date="2017-07-13T20:20:00Z">
        <w:r w:rsidR="003627CD">
          <w:rPr>
            <w:color w:val="000000" w:themeColor="text1"/>
          </w:rPr>
          <w:t xml:space="preserve"> </w:t>
        </w:r>
      </w:ins>
      <w:del w:id="657" w:author="Test Student" w:date="2017-07-13T20:20:00Z">
        <w:r w:rsidR="00C073B8" w:rsidRPr="00025E64" w:rsidDel="003627CD">
          <w:rPr>
            <w:color w:val="000000" w:themeColor="text1"/>
            <w:rPrChange w:id="658" w:author="Crawford, Charlotte A." w:date="2017-07-11T16:41:00Z">
              <w:rPr/>
            </w:rPrChange>
          </w:rPr>
          <w:delText xml:space="preserve"> </w:delText>
        </w:r>
      </w:del>
      <w:r w:rsidR="00C073B8" w:rsidRPr="00025E64">
        <w:rPr>
          <w:color w:val="000000" w:themeColor="text1"/>
          <w:rPrChange w:id="659" w:author="Crawford, Charlotte A." w:date="2017-07-11T16:41:00Z">
            <w:rPr/>
          </w:rPrChange>
        </w:rPr>
        <w:t>educat</w:t>
      </w:r>
      <w:ins w:id="660" w:author="Test Student" w:date="2017-07-13T20:21:00Z">
        <w:r w:rsidR="003627CD">
          <w:rPr>
            <w:color w:val="000000" w:themeColor="text1"/>
          </w:rPr>
          <w:t xml:space="preserve">ion to </w:t>
        </w:r>
      </w:ins>
      <w:del w:id="661" w:author="Test Student" w:date="2017-07-13T20:21:00Z">
        <w:r w:rsidR="00C073B8" w:rsidRPr="00025E64" w:rsidDel="003627CD">
          <w:rPr>
            <w:color w:val="000000" w:themeColor="text1"/>
            <w:rPrChange w:id="662" w:author="Crawford, Charlotte A." w:date="2017-07-11T16:41:00Z">
              <w:rPr/>
            </w:rPrChange>
          </w:rPr>
          <w:delText>ed</w:delText>
        </w:r>
      </w:del>
      <w:ins w:id="663" w:author="Test Student" w:date="2017-07-13T20:21:00Z">
        <w:r w:rsidR="003627CD">
          <w:rPr>
            <w:color w:val="000000" w:themeColor="text1"/>
          </w:rPr>
          <w:t xml:space="preserve"> </w:t>
        </w:r>
      </w:ins>
      <w:del w:id="664" w:author="Test Student" w:date="2017-07-13T20:21:00Z">
        <w:r w:rsidR="00C073B8" w:rsidRPr="00025E64" w:rsidDel="003627CD">
          <w:rPr>
            <w:color w:val="000000" w:themeColor="text1"/>
            <w:rPrChange w:id="665" w:author="Crawford, Charlotte A." w:date="2017-07-11T16:41:00Z">
              <w:rPr/>
            </w:rPrChange>
          </w:rPr>
          <w:delText xml:space="preserve"> </w:delText>
        </w:r>
      </w:del>
      <w:r w:rsidR="00C073B8" w:rsidRPr="00025E64">
        <w:rPr>
          <w:color w:val="000000" w:themeColor="text1"/>
          <w:rPrChange w:id="666" w:author="Crawford, Charlotte A." w:date="2017-07-11T16:41:00Z">
            <w:rPr/>
          </w:rPrChange>
        </w:rPr>
        <w:t>people regarding the services th</w:t>
      </w:r>
      <w:ins w:id="667" w:author="Test Student" w:date="2017-07-13T20:20:00Z">
        <w:r w:rsidR="003627CD">
          <w:rPr>
            <w:color w:val="000000" w:themeColor="text1"/>
          </w:rPr>
          <w:t>at Oxfam International</w:t>
        </w:r>
      </w:ins>
      <w:del w:id="668" w:author="Test Student" w:date="2017-07-13T20:20:00Z">
        <w:r w:rsidR="00C073B8" w:rsidRPr="00025E64" w:rsidDel="003627CD">
          <w:rPr>
            <w:color w:val="000000" w:themeColor="text1"/>
            <w:rPrChange w:id="669" w:author="Crawford, Charlotte A." w:date="2017-07-11T16:41:00Z">
              <w:rPr/>
            </w:rPrChange>
          </w:rPr>
          <w:delText>ey</w:delText>
        </w:r>
      </w:del>
      <w:r w:rsidR="00C073B8" w:rsidRPr="00025E64">
        <w:rPr>
          <w:color w:val="000000" w:themeColor="text1"/>
          <w:rPrChange w:id="670" w:author="Crawford, Charlotte A." w:date="2017-07-11T16:41:00Z">
            <w:rPr/>
          </w:rPrChange>
        </w:rPr>
        <w:t xml:space="preserve"> provide. </w:t>
      </w:r>
      <w:ins w:id="671" w:author="Crawford, Charlotte A." w:date="2017-07-14T12:26:00Z">
        <w:r w:rsidR="00743D4A">
          <w:rPr>
            <w:color w:val="000000" w:themeColor="text1"/>
          </w:rPr>
          <w:t xml:space="preserve"> </w:t>
        </w:r>
      </w:ins>
      <w:r w:rsidR="00C073B8" w:rsidRPr="00025E64">
        <w:rPr>
          <w:color w:val="000000" w:themeColor="text1"/>
          <w:rPrChange w:id="672" w:author="Crawford, Charlotte A." w:date="2017-07-11T16:41:00Z">
            <w:rPr/>
          </w:rPrChange>
        </w:rPr>
        <w:t xml:space="preserve">Helping women and children in </w:t>
      </w:r>
      <w:r w:rsidR="005E3E5C" w:rsidRPr="00025E64">
        <w:rPr>
          <w:color w:val="000000" w:themeColor="text1"/>
          <w:rPrChange w:id="673" w:author="Crawford, Charlotte A." w:date="2017-07-11T16:41:00Z">
            <w:rPr/>
          </w:rPrChange>
        </w:rPr>
        <w:t>W</w:t>
      </w:r>
      <w:r w:rsidR="00C073B8" w:rsidRPr="00025E64">
        <w:rPr>
          <w:color w:val="000000" w:themeColor="text1"/>
          <w:rPrChange w:id="674" w:author="Crawford, Charlotte A." w:date="2017-07-11T16:41:00Z">
            <w:rPr/>
          </w:rPrChange>
        </w:rPr>
        <w:t>estern countries is one of their main purpose</w:t>
      </w:r>
      <w:ins w:id="675" w:author="Cindy Walker" w:date="2017-07-10T18:34:00Z">
        <w:r w:rsidR="00CA7F00" w:rsidRPr="00025E64">
          <w:rPr>
            <w:color w:val="000000" w:themeColor="text1"/>
            <w:rPrChange w:id="676" w:author="Crawford, Charlotte A." w:date="2017-07-11T16:41:00Z">
              <w:rPr/>
            </w:rPrChange>
          </w:rPr>
          <w:t>s</w:t>
        </w:r>
      </w:ins>
      <w:r w:rsidR="00C073B8" w:rsidRPr="00025E64">
        <w:rPr>
          <w:color w:val="000000" w:themeColor="text1"/>
          <w:rPrChange w:id="677" w:author="Crawford, Charlotte A." w:date="2017-07-11T16:41:00Z">
            <w:rPr/>
          </w:rPrChange>
        </w:rPr>
        <w:t xml:space="preserve">. </w:t>
      </w:r>
      <w:ins w:id="678" w:author="Test Student" w:date="2017-07-13T20:21:00Z">
        <w:r w:rsidR="003627CD">
          <w:rPr>
            <w:color w:val="000000" w:themeColor="text1"/>
          </w:rPr>
          <w:t>Oxfam Internation</w:t>
        </w:r>
      </w:ins>
      <w:ins w:id="679" w:author="Test Student" w:date="2017-07-13T20:22:00Z">
        <w:r w:rsidR="003627CD">
          <w:rPr>
            <w:color w:val="000000" w:themeColor="text1"/>
          </w:rPr>
          <w:t>a</w:t>
        </w:r>
      </w:ins>
      <w:ins w:id="680" w:author="Test Student" w:date="2017-07-13T20:21:00Z">
        <w:r w:rsidR="003627CD">
          <w:rPr>
            <w:color w:val="000000" w:themeColor="text1"/>
          </w:rPr>
          <w:t>l</w:t>
        </w:r>
      </w:ins>
      <w:del w:id="681" w:author="Test Student" w:date="2017-07-13T20:21:00Z">
        <w:r w:rsidR="00C073B8" w:rsidRPr="00025E64" w:rsidDel="003627CD">
          <w:rPr>
            <w:color w:val="000000" w:themeColor="text1"/>
            <w:rPrChange w:id="682" w:author="Crawford, Charlotte A." w:date="2017-07-11T16:41:00Z">
              <w:rPr/>
            </w:rPrChange>
          </w:rPr>
          <w:delText>They</w:delText>
        </w:r>
      </w:del>
      <w:r w:rsidR="00C073B8" w:rsidRPr="00025E64">
        <w:rPr>
          <w:color w:val="000000" w:themeColor="text1"/>
          <w:rPrChange w:id="683" w:author="Crawford, Charlotte A." w:date="2017-07-11T16:41:00Z">
            <w:rPr/>
          </w:rPrChange>
        </w:rPr>
        <w:t xml:space="preserve"> promote gender </w:t>
      </w:r>
      <w:r w:rsidR="00C073B8">
        <w:t xml:space="preserve">justice.  </w:t>
      </w:r>
      <w:ins w:id="684" w:author="Test Student" w:date="2017-07-13T20:22:00Z">
        <w:r w:rsidR="003627CD">
          <w:t>Oxfam International</w:t>
        </w:r>
      </w:ins>
      <w:del w:id="685" w:author="Test Student" w:date="2017-07-13T20:22:00Z">
        <w:r w:rsidR="00C073B8" w:rsidDel="003627CD">
          <w:delText>They</w:delText>
        </w:r>
      </w:del>
      <w:r w:rsidR="00C073B8">
        <w:t xml:space="preserve"> invest in an approach called </w:t>
      </w:r>
      <w:commentRangeStart w:id="686"/>
      <w:r w:rsidR="00C073B8">
        <w:t>“</w:t>
      </w:r>
      <w:commentRangeEnd w:id="686"/>
      <w:r w:rsidR="00CA7F00">
        <w:rPr>
          <w:rStyle w:val="CommentReference"/>
        </w:rPr>
        <w:commentReference w:id="686"/>
      </w:r>
      <w:r w:rsidR="00C073B8">
        <w:t>Transformative Leadership for Women’s Rights</w:t>
      </w:r>
      <w:ins w:id="687" w:author="Test Student" w:date="2017-07-13T20:27:00Z">
        <w:r w:rsidR="00DE0B67">
          <w:rPr>
            <w:color w:val="000000" w:themeColor="text1"/>
          </w:rPr>
          <w:t>.’’</w:t>
        </w:r>
      </w:ins>
      <w:ins w:id="688" w:author="Cooper, Jimmy L." w:date="2017-07-11T14:53:00Z">
        <w:del w:id="689" w:author="Test Student" w:date="2017-07-13T20:27:00Z">
          <w:r w:rsidR="00603B65" w:rsidRPr="00025E64" w:rsidDel="00DE0B67">
            <w:rPr>
              <w:color w:val="000000" w:themeColor="text1"/>
              <w:rPrChange w:id="690" w:author="Crawford, Charlotte A." w:date="2017-07-11T16:42:00Z">
                <w:rPr/>
              </w:rPrChange>
            </w:rPr>
            <w:delText>”</w:delText>
          </w:r>
        </w:del>
      </w:ins>
      <w:del w:id="691" w:author="Test Student" w:date="2017-07-13T20:27:00Z">
        <w:r w:rsidR="00C073B8" w:rsidRPr="00025E64" w:rsidDel="00DE0B67">
          <w:rPr>
            <w:color w:val="000000" w:themeColor="text1"/>
            <w:rPrChange w:id="692" w:author="Crawford, Charlotte A." w:date="2017-07-11T16:42:00Z">
              <w:rPr/>
            </w:rPrChange>
          </w:rPr>
          <w:delText>.</w:delText>
        </w:r>
      </w:del>
      <w:ins w:id="693" w:author="Test Student" w:date="2017-07-13T20:27:00Z">
        <w:r w:rsidR="00DE0B67">
          <w:t xml:space="preserve"> </w:t>
        </w:r>
      </w:ins>
      <w:ins w:id="694" w:author="Crawford, Charlotte A." w:date="2017-07-14T12:26:00Z">
        <w:r w:rsidR="00743D4A">
          <w:t xml:space="preserve"> </w:t>
        </w:r>
      </w:ins>
      <w:del w:id="695" w:author="Test Student" w:date="2017-07-13T20:27:00Z">
        <w:r w:rsidR="00C073B8" w:rsidDel="00DE0B67">
          <w:delText xml:space="preserve"> </w:delText>
        </w:r>
      </w:del>
      <w:r w:rsidR="00C073B8">
        <w:t>The guide is also a resource to inform and inspire the work of the people that support and work for the organization.</w:t>
      </w:r>
      <w:ins w:id="696" w:author="Crawford, Charlotte A." w:date="2017-07-14T12:26:00Z">
        <w:r w:rsidR="00743D4A">
          <w:t xml:space="preserve">  </w:t>
        </w:r>
      </w:ins>
      <w:ins w:id="697" w:author="Test Student" w:date="2017-07-13T20:27:00Z">
        <w:del w:id="698" w:author="Crawford, Charlotte A." w:date="2017-07-14T12:26:00Z">
          <w:r w:rsidR="00DE0B67" w:rsidDel="00743D4A">
            <w:delText xml:space="preserve">  </w:delText>
          </w:r>
        </w:del>
      </w:ins>
      <w:del w:id="699" w:author="Test Student" w:date="2017-07-13T20:27:00Z">
        <w:r w:rsidR="00C073B8" w:rsidDel="00DE0B67">
          <w:delText xml:space="preserve"> </w:delText>
        </w:r>
      </w:del>
      <w:r w:rsidR="00C073B8">
        <w:t>The guide helps people understand how the organization defines transformative leadership for women and their rights</w:t>
      </w:r>
      <w:r w:rsidR="00C073B8" w:rsidRPr="00D00BDD">
        <w:t xml:space="preserve">. </w:t>
      </w:r>
      <w:ins w:id="700" w:author="Crawford, Charlotte A." w:date="2017-07-14T12:26:00Z">
        <w:r w:rsidR="00743D4A">
          <w:t xml:space="preserve"> </w:t>
        </w:r>
      </w:ins>
      <w:ins w:id="701" w:author="Crawford, Charlotte A." w:date="2017-07-11T16:42:00Z">
        <w:r w:rsidR="00025E64">
          <w:t xml:space="preserve">The article </w:t>
        </w:r>
      </w:ins>
      <w:commentRangeStart w:id="702"/>
      <w:del w:id="703" w:author="Crawford, Charlotte A." w:date="2017-07-11T16:42:00Z">
        <w:r w:rsidR="005E3E5C" w:rsidRPr="00603B65" w:rsidDel="00025E64">
          <w:rPr>
            <w:strike/>
            <w:rPrChange w:id="704" w:author="Cooper, Jimmy L." w:date="2017-07-11T14:53:00Z">
              <w:rPr/>
            </w:rPrChange>
          </w:rPr>
          <w:delText>T</w:delText>
        </w:r>
        <w:r w:rsidR="00C073B8" w:rsidRPr="00603B65" w:rsidDel="00025E64">
          <w:rPr>
            <w:strike/>
            <w:rPrChange w:id="705" w:author="Cooper, Jimmy L." w:date="2017-07-11T14:53:00Z">
              <w:rPr/>
            </w:rPrChange>
          </w:rPr>
          <w:delText>hey</w:delText>
        </w:r>
        <w:commentRangeEnd w:id="702"/>
        <w:r w:rsidR="00CA7F00" w:rsidRPr="00603B65" w:rsidDel="00025E64">
          <w:rPr>
            <w:rStyle w:val="CommentReference"/>
            <w:strike/>
            <w:rPrChange w:id="706" w:author="Cooper, Jimmy L." w:date="2017-07-11T14:53:00Z">
              <w:rPr>
                <w:rStyle w:val="CommentReference"/>
              </w:rPr>
            </w:rPrChange>
          </w:rPr>
          <w:commentReference w:id="702"/>
        </w:r>
        <w:r w:rsidR="00C073B8" w:rsidRPr="00603B65" w:rsidDel="00025E64">
          <w:rPr>
            <w:strike/>
            <w:rPrChange w:id="707" w:author="Cooper, Jimmy L." w:date="2017-07-11T14:53:00Z">
              <w:rPr/>
            </w:rPrChange>
          </w:rPr>
          <w:delText xml:space="preserve"> provide pictures of the women and children to support their work. They </w:delText>
        </w:r>
        <w:r w:rsidR="00C073B8" w:rsidDel="00025E64">
          <w:delText>a</w:delText>
        </w:r>
      </w:del>
      <w:ins w:id="708" w:author="Crawford, Charlotte A." w:date="2017-07-11T16:42:00Z">
        <w:del w:id="709" w:author="Test Student" w:date="2017-07-13T20:09:00Z">
          <w:r w:rsidR="00025E64" w:rsidDel="000F634F">
            <w:delText>A</w:delText>
          </w:r>
        </w:del>
      </w:ins>
      <w:del w:id="710" w:author="Test Student" w:date="2017-07-13T20:09:00Z">
        <w:r w:rsidR="00C073B8" w:rsidDel="000F634F">
          <w:delText>lso</w:delText>
        </w:r>
      </w:del>
      <w:del w:id="711" w:author="Test Student" w:date="2017-07-13T20:10:00Z">
        <w:r w:rsidR="00C073B8" w:rsidDel="000F634F">
          <w:delText xml:space="preserve"> </w:delText>
        </w:r>
      </w:del>
      <w:r w:rsidR="00C073B8">
        <w:t xml:space="preserve">provide an address and telephone number. </w:t>
      </w:r>
      <w:ins w:id="712" w:author="Test Student" w:date="2017-07-13T20:22:00Z">
        <w:r w:rsidR="003627CD">
          <w:t xml:space="preserve"> Th</w:t>
        </w:r>
      </w:ins>
      <w:ins w:id="713" w:author="Crawford, Charlotte A." w:date="2017-07-14T11:07:00Z">
        <w:r w:rsidR="00137FF7">
          <w:t>is guide</w:t>
        </w:r>
      </w:ins>
      <w:ins w:id="714" w:author="Test Student" w:date="2017-07-13T20:22:00Z">
        <w:del w:id="715" w:author="Crawford, Charlotte A." w:date="2017-07-14T11:07:00Z">
          <w:r w:rsidR="003627CD" w:rsidDel="00137FF7">
            <w:delText xml:space="preserve">e material found in this guide </w:delText>
          </w:r>
        </w:del>
      </w:ins>
      <w:ins w:id="716" w:author="Crawford, Charlotte A." w:date="2017-07-14T11:07:00Z">
        <w:r w:rsidR="00137FF7">
          <w:t xml:space="preserve"> </w:t>
        </w:r>
      </w:ins>
      <w:ins w:id="717" w:author="Test Student" w:date="2017-07-13T20:22:00Z">
        <w:del w:id="718" w:author="Crawford, Charlotte A." w:date="2017-07-14T11:08:00Z">
          <w:r w:rsidR="003627CD" w:rsidDel="00137FF7">
            <w:delText>could</w:delText>
          </w:r>
        </w:del>
      </w:ins>
      <w:ins w:id="719" w:author="Crawford, Charlotte A." w:date="2017-07-14T11:08:00Z">
        <w:r w:rsidR="00137FF7">
          <w:t>should</w:t>
        </w:r>
      </w:ins>
      <w:ins w:id="720" w:author="Test Student" w:date="2017-07-13T20:22:00Z">
        <w:r w:rsidR="003627CD">
          <w:t xml:space="preserve"> be used in</w:t>
        </w:r>
      </w:ins>
      <w:ins w:id="721" w:author="Crawford, Charlotte A." w:date="2017-07-14T11:08:00Z">
        <w:r w:rsidR="00137FF7">
          <w:t xml:space="preserve"> writing literature reviews</w:t>
        </w:r>
      </w:ins>
      <w:ins w:id="722" w:author="Crawford, Charlotte A." w:date="2017-07-14T11:09:00Z">
        <w:r w:rsidR="00137FF7">
          <w:t xml:space="preserve"> in this class.</w:t>
        </w:r>
      </w:ins>
      <w:ins w:id="723" w:author="Test Student" w:date="2017-07-13T20:22:00Z">
        <w:del w:id="724" w:author="Crawford, Charlotte A." w:date="2017-07-14T11:08:00Z">
          <w:r w:rsidR="003627CD" w:rsidDel="00137FF7">
            <w:delText xml:space="preserve"> this </w:delText>
          </w:r>
        </w:del>
      </w:ins>
      <w:ins w:id="725" w:author="Test Student" w:date="2017-07-13T20:24:00Z">
        <w:del w:id="726" w:author="Crawford, Charlotte A." w:date="2017-07-14T11:08:00Z">
          <w:r w:rsidR="003627CD" w:rsidDel="00137FF7">
            <w:delText>writing</w:delText>
          </w:r>
        </w:del>
      </w:ins>
      <w:ins w:id="727" w:author="Test Student" w:date="2017-07-13T20:22:00Z">
        <w:del w:id="728" w:author="Crawford, Charlotte A." w:date="2017-07-14T11:08:00Z">
          <w:r w:rsidR="003627CD" w:rsidDel="00137FF7">
            <w:delText xml:space="preserve"> </w:delText>
          </w:r>
        </w:del>
      </w:ins>
      <w:ins w:id="729" w:author="Test Student" w:date="2017-07-13T20:24:00Z">
        <w:del w:id="730" w:author="Crawford, Charlotte A." w:date="2017-07-14T11:08:00Z">
          <w:r w:rsidR="003627CD" w:rsidDel="00137FF7">
            <w:delText xml:space="preserve">class.  </w:delText>
          </w:r>
        </w:del>
      </w:ins>
      <w:del w:id="731" w:author="Crawford, Charlotte A." w:date="2017-07-14T11:06:00Z">
        <w:r w:rsidR="00C073B8" w:rsidDel="00137FF7">
          <w:delText>I think that th</w:delText>
        </w:r>
      </w:del>
      <w:del w:id="732" w:author="Crawford, Charlotte A." w:date="2017-07-14T09:20:00Z">
        <w:r w:rsidR="00C073B8" w:rsidDel="007C66F9">
          <w:delText>is information on this site</w:delText>
        </w:r>
      </w:del>
      <w:del w:id="733" w:author="Crawford, Charlotte A." w:date="2017-07-14T11:06:00Z">
        <w:r w:rsidR="00C073B8" w:rsidDel="00137FF7">
          <w:delText xml:space="preserve"> is </w:delText>
        </w:r>
      </w:del>
      <w:del w:id="734" w:author="Crawford, Charlotte A." w:date="2017-07-14T09:20:00Z">
        <w:r w:rsidR="00C073B8" w:rsidDel="007C66F9">
          <w:delText xml:space="preserve">very </w:delText>
        </w:r>
      </w:del>
      <w:del w:id="735" w:author="Crawford, Charlotte A." w:date="2017-07-14T11:06:00Z">
        <w:r w:rsidR="00C073B8" w:rsidRPr="00D00BDD" w:rsidDel="00137FF7">
          <w:delText>credible</w:delText>
        </w:r>
      </w:del>
      <w:ins w:id="736" w:author="Test Student" w:date="2017-07-13T20:24:00Z">
        <w:del w:id="737" w:author="Crawford, Charlotte A." w:date="2017-07-14T11:06:00Z">
          <w:r w:rsidR="003627CD" w:rsidDel="00137FF7">
            <w:delText xml:space="preserve"> I </w:delText>
          </w:r>
        </w:del>
        <w:del w:id="738" w:author="Crawford, Charlotte A." w:date="2017-07-14T09:18:00Z">
          <w:r w:rsidR="003627CD" w:rsidDel="007C66F9">
            <w:delText>will recommend this article to others.</w:delText>
          </w:r>
        </w:del>
        <w:del w:id="739" w:author="Crawford, Charlotte A." w:date="2017-07-14T11:06:00Z">
          <w:r w:rsidR="003627CD" w:rsidDel="00137FF7">
            <w:delText xml:space="preserve"> </w:delText>
          </w:r>
        </w:del>
      </w:ins>
    </w:p>
    <w:p w14:paraId="01AE87BB" w14:textId="337EEFD2" w:rsidR="00A96F0F" w:rsidRDefault="005E3E5C">
      <w:pPr>
        <w:pStyle w:val="NormalWeb"/>
        <w:spacing w:before="0" w:beforeAutospacing="0" w:after="0" w:afterAutospacing="0" w:line="550" w:lineRule="atLeast"/>
        <w:ind w:left="720" w:hanging="720"/>
      </w:pPr>
      <w:del w:id="740" w:author="Crawford, Charlotte A." w:date="2017-07-11T16:44:00Z">
        <w:r w:rsidRPr="00D00BDD" w:rsidDel="00025E64">
          <w:delText>,</w:delText>
        </w:r>
        <w:r w:rsidR="00C073B8" w:rsidRPr="00D00BDD" w:rsidDel="00025E64">
          <w:delText xml:space="preserve"> it</w:delText>
        </w:r>
        <w:r w:rsidRPr="00D00BDD" w:rsidDel="00025E64">
          <w:delText xml:space="preserve"> </w:delText>
        </w:r>
        <w:commentRangeStart w:id="741"/>
        <w:r w:rsidRPr="00D00BDD" w:rsidDel="00025E64">
          <w:delText>has</w:delText>
        </w:r>
        <w:commentRangeEnd w:id="741"/>
        <w:r w:rsidR="00CA7F00" w:rsidDel="00025E64">
          <w:rPr>
            <w:rStyle w:val="CommentReference"/>
          </w:rPr>
          <w:commentReference w:id="741"/>
        </w:r>
        <w:r w:rsidRPr="00D00BDD" w:rsidDel="00025E64">
          <w:delText xml:space="preserve"> an</w:delText>
        </w:r>
        <w:r w:rsidDel="00025E64">
          <w:delText xml:space="preserve"> URL address</w:delText>
        </w:r>
        <w:r w:rsidR="00C073B8" w:rsidDel="00025E64">
          <w:delText xml:space="preserve">. I will highly recommend this website to others to view also to make </w:delText>
        </w:r>
        <w:commentRangeStart w:id="742"/>
        <w:r w:rsidR="00C073B8" w:rsidDel="00025E64">
          <w:delText>donations</w:delText>
        </w:r>
        <w:commentRangeEnd w:id="742"/>
        <w:r w:rsidR="00CA7F00" w:rsidDel="00025E64">
          <w:rPr>
            <w:rStyle w:val="CommentReference"/>
          </w:rPr>
          <w:commentReference w:id="742"/>
        </w:r>
        <w:r w:rsidR="00C073B8" w:rsidDel="00025E64">
          <w:delText xml:space="preserve">. </w:delText>
        </w:r>
      </w:del>
    </w:p>
    <w:p w14:paraId="1F99AFE2" w14:textId="5A19BAB0" w:rsidR="00940D42" w:rsidRDefault="0074586A" w:rsidP="006641D3">
      <w:pPr>
        <w:pStyle w:val="NormalWeb"/>
        <w:spacing w:before="0" w:beforeAutospacing="0" w:after="0" w:afterAutospacing="0" w:line="550" w:lineRule="atLeast"/>
        <w:ind w:left="720" w:hanging="720"/>
        <w:rPr>
          <w:ins w:id="743" w:author="Crawford, Charlotte A." w:date="2017-07-11T16:48:00Z"/>
        </w:rPr>
      </w:pPr>
      <w:r>
        <w:lastRenderedPageBreak/>
        <w:t>McGuire, Danielle L</w:t>
      </w:r>
      <w:ins w:id="744" w:author="Test Student" w:date="2017-07-13T20:30:00Z">
        <w:r w:rsidR="00C63819">
          <w:t xml:space="preserve">.  </w:t>
        </w:r>
      </w:ins>
      <w:r>
        <w:t>.</w:t>
      </w:r>
      <w:del w:id="745" w:author="Test Student" w:date="2017-07-13T20:30:00Z">
        <w:r w:rsidDel="00C63819">
          <w:delText xml:space="preserve"> </w:delText>
        </w:r>
        <w:r w:rsidRPr="0074586A" w:rsidDel="00C63819">
          <w:rPr>
            <w:i/>
          </w:rPr>
          <w:delText>“</w:delText>
        </w:r>
      </w:del>
      <w:r w:rsidRPr="0074586A">
        <w:rPr>
          <w:i/>
        </w:rPr>
        <w:t xml:space="preserve">At the </w:t>
      </w:r>
      <w:ins w:id="746" w:author="Crawford, Charlotte A." w:date="2017-07-11T16:46:00Z">
        <w:r w:rsidR="00025E64">
          <w:rPr>
            <w:i/>
          </w:rPr>
          <w:t>D</w:t>
        </w:r>
      </w:ins>
      <w:del w:id="747" w:author="Crawford, Charlotte A." w:date="2017-07-11T16:46:00Z">
        <w:r w:rsidRPr="0074586A" w:rsidDel="00025E64">
          <w:rPr>
            <w:i/>
          </w:rPr>
          <w:delText>d</w:delText>
        </w:r>
      </w:del>
      <w:r w:rsidRPr="0074586A">
        <w:rPr>
          <w:i/>
        </w:rPr>
        <w:t xml:space="preserve">ark </w:t>
      </w:r>
      <w:ins w:id="748" w:author="Crawford, Charlotte A." w:date="2017-07-11T16:46:00Z">
        <w:r w:rsidR="00025E64">
          <w:rPr>
            <w:i/>
          </w:rPr>
          <w:t>E</w:t>
        </w:r>
      </w:ins>
      <w:del w:id="749" w:author="Crawford, Charlotte A." w:date="2017-07-11T16:46:00Z">
        <w:r w:rsidRPr="0074586A" w:rsidDel="00025E64">
          <w:rPr>
            <w:i/>
          </w:rPr>
          <w:delText>e</w:delText>
        </w:r>
      </w:del>
      <w:r w:rsidRPr="0074586A">
        <w:rPr>
          <w:i/>
        </w:rPr>
        <w:t xml:space="preserve">nd of the </w:t>
      </w:r>
      <w:ins w:id="750" w:author="Crawford, Charlotte A." w:date="2017-07-11T16:46:00Z">
        <w:r w:rsidR="00025E64">
          <w:rPr>
            <w:i/>
          </w:rPr>
          <w:t>S</w:t>
        </w:r>
      </w:ins>
      <w:del w:id="751" w:author="Crawford, Charlotte A." w:date="2017-07-11T16:46:00Z">
        <w:r w:rsidRPr="0074586A" w:rsidDel="00025E64">
          <w:rPr>
            <w:i/>
          </w:rPr>
          <w:delText>s</w:delText>
        </w:r>
      </w:del>
      <w:r w:rsidRPr="0074586A">
        <w:rPr>
          <w:i/>
        </w:rPr>
        <w:t xml:space="preserve">treet: </w:t>
      </w:r>
      <w:del w:id="752" w:author="Crawford, Charlotte A." w:date="2017-07-11T16:46:00Z">
        <w:r w:rsidRPr="0074586A" w:rsidDel="00025E64">
          <w:rPr>
            <w:i/>
          </w:rPr>
          <w:delText>b</w:delText>
        </w:r>
      </w:del>
      <w:ins w:id="753" w:author="Crawford, Charlotte A." w:date="2017-07-11T16:46:00Z">
        <w:r w:rsidR="00025E64">
          <w:rPr>
            <w:i/>
          </w:rPr>
          <w:t>B</w:t>
        </w:r>
      </w:ins>
      <w:r w:rsidRPr="0074586A">
        <w:rPr>
          <w:i/>
        </w:rPr>
        <w:t xml:space="preserve">lack </w:t>
      </w:r>
      <w:ins w:id="754" w:author="Crawford, Charlotte A." w:date="2017-07-11T16:46:00Z">
        <w:r w:rsidR="00025E64">
          <w:rPr>
            <w:i/>
          </w:rPr>
          <w:t>W</w:t>
        </w:r>
      </w:ins>
      <w:del w:id="755" w:author="Crawford, Charlotte A." w:date="2017-07-11T16:46:00Z">
        <w:r w:rsidRPr="0074586A" w:rsidDel="00025E64">
          <w:rPr>
            <w:i/>
          </w:rPr>
          <w:delText>w</w:delText>
        </w:r>
      </w:del>
      <w:r w:rsidRPr="0074586A">
        <w:rPr>
          <w:i/>
        </w:rPr>
        <w:t xml:space="preserve">omen, </w:t>
      </w:r>
      <w:ins w:id="756" w:author="Crawford, Charlotte A." w:date="2017-07-11T16:47:00Z">
        <w:r w:rsidR="00025E64">
          <w:rPr>
            <w:i/>
          </w:rPr>
          <w:t>R</w:t>
        </w:r>
      </w:ins>
      <w:del w:id="757" w:author="Crawford, Charlotte A." w:date="2017-07-11T16:47:00Z">
        <w:r w:rsidRPr="0074586A" w:rsidDel="00025E64">
          <w:rPr>
            <w:i/>
          </w:rPr>
          <w:delText>r</w:delText>
        </w:r>
      </w:del>
      <w:r w:rsidRPr="0074586A">
        <w:rPr>
          <w:i/>
        </w:rPr>
        <w:t xml:space="preserve">ape, and </w:t>
      </w:r>
      <w:ins w:id="758" w:author="Crawford, Charlotte A." w:date="2017-07-11T16:47:00Z">
        <w:r w:rsidR="00025E64">
          <w:rPr>
            <w:i/>
          </w:rPr>
          <w:t>R</w:t>
        </w:r>
      </w:ins>
      <w:del w:id="759" w:author="Crawford, Charlotte A." w:date="2017-07-11T16:47:00Z">
        <w:r w:rsidRPr="0074586A" w:rsidDel="00025E64">
          <w:rPr>
            <w:i/>
          </w:rPr>
          <w:delText>r</w:delText>
        </w:r>
      </w:del>
      <w:r w:rsidRPr="0074586A">
        <w:rPr>
          <w:i/>
        </w:rPr>
        <w:t xml:space="preserve">esistance –a </w:t>
      </w:r>
      <w:del w:id="760" w:author="Crawford, Charlotte A." w:date="2017-07-11T16:47:00Z">
        <w:r w:rsidRPr="0074586A" w:rsidDel="00025E64">
          <w:rPr>
            <w:i/>
          </w:rPr>
          <w:delText>n</w:delText>
        </w:r>
      </w:del>
      <w:ins w:id="761" w:author="Crawford, Charlotte A." w:date="2017-07-11T16:47:00Z">
        <w:r w:rsidR="00025E64">
          <w:rPr>
            <w:i/>
          </w:rPr>
          <w:t>N</w:t>
        </w:r>
      </w:ins>
      <w:r w:rsidRPr="0074586A">
        <w:rPr>
          <w:i/>
        </w:rPr>
        <w:t xml:space="preserve">ew </w:t>
      </w:r>
      <w:ins w:id="762" w:author="Crawford, Charlotte A." w:date="2017-07-11T16:47:00Z">
        <w:r w:rsidR="00025E64">
          <w:rPr>
            <w:i/>
          </w:rPr>
          <w:t>H</w:t>
        </w:r>
      </w:ins>
      <w:del w:id="763" w:author="Crawford, Charlotte A." w:date="2017-07-11T16:47:00Z">
        <w:r w:rsidRPr="0074586A" w:rsidDel="00025E64">
          <w:rPr>
            <w:i/>
          </w:rPr>
          <w:delText>h</w:delText>
        </w:r>
      </w:del>
      <w:r w:rsidRPr="0074586A">
        <w:rPr>
          <w:i/>
        </w:rPr>
        <w:t xml:space="preserve">istory of the </w:t>
      </w:r>
      <w:del w:id="764" w:author="Crawford, Charlotte A." w:date="2017-07-11T16:47:00Z">
        <w:r w:rsidRPr="0074586A" w:rsidDel="00025E64">
          <w:rPr>
            <w:i/>
          </w:rPr>
          <w:delText>c</w:delText>
        </w:r>
      </w:del>
      <w:ins w:id="765" w:author="Crawford, Charlotte A." w:date="2017-07-11T16:47:00Z">
        <w:r w:rsidR="00025E64">
          <w:rPr>
            <w:i/>
          </w:rPr>
          <w:t>C</w:t>
        </w:r>
      </w:ins>
      <w:r w:rsidRPr="0074586A">
        <w:rPr>
          <w:i/>
        </w:rPr>
        <w:t xml:space="preserve">ivil </w:t>
      </w:r>
      <w:ins w:id="766" w:author="Crawford, Charlotte A." w:date="2017-07-11T16:47:00Z">
        <w:r w:rsidR="00025E64">
          <w:rPr>
            <w:i/>
          </w:rPr>
          <w:t>R</w:t>
        </w:r>
      </w:ins>
      <w:del w:id="767" w:author="Crawford, Charlotte A." w:date="2017-07-11T16:47:00Z">
        <w:r w:rsidRPr="0074586A" w:rsidDel="00025E64">
          <w:rPr>
            <w:i/>
          </w:rPr>
          <w:delText>r</w:delText>
        </w:r>
      </w:del>
      <w:r w:rsidRPr="0074586A">
        <w:rPr>
          <w:i/>
        </w:rPr>
        <w:t xml:space="preserve">ights </w:t>
      </w:r>
      <w:ins w:id="768" w:author="Crawford, Charlotte A." w:date="2017-07-11T16:47:00Z">
        <w:r w:rsidR="00025E64">
          <w:rPr>
            <w:i/>
          </w:rPr>
          <w:t>M</w:t>
        </w:r>
      </w:ins>
      <w:del w:id="769" w:author="Crawford, Charlotte A." w:date="2017-07-11T16:47:00Z">
        <w:r w:rsidRPr="0074586A" w:rsidDel="00025E64">
          <w:rPr>
            <w:i/>
          </w:rPr>
          <w:delText>m</w:delText>
        </w:r>
      </w:del>
      <w:r w:rsidRPr="0074586A">
        <w:rPr>
          <w:i/>
        </w:rPr>
        <w:t xml:space="preserve">ovement from Rosa Parks to the </w:t>
      </w:r>
      <w:ins w:id="770" w:author="Crawford, Charlotte A." w:date="2017-07-11T16:47:00Z">
        <w:r w:rsidR="00025E64">
          <w:rPr>
            <w:i/>
          </w:rPr>
          <w:t>R</w:t>
        </w:r>
      </w:ins>
      <w:del w:id="771" w:author="Crawford, Charlotte A." w:date="2017-07-11T16:47:00Z">
        <w:r w:rsidRPr="0074586A" w:rsidDel="00025E64">
          <w:rPr>
            <w:i/>
          </w:rPr>
          <w:delText>r</w:delText>
        </w:r>
      </w:del>
      <w:r w:rsidRPr="0074586A">
        <w:rPr>
          <w:i/>
        </w:rPr>
        <w:t xml:space="preserve">ise of </w:t>
      </w:r>
      <w:ins w:id="772" w:author="Crawford, Charlotte A." w:date="2017-07-11T16:47:00Z">
        <w:r w:rsidR="00025E64">
          <w:rPr>
            <w:i/>
          </w:rPr>
          <w:t>B</w:t>
        </w:r>
      </w:ins>
      <w:del w:id="773" w:author="Crawford, Charlotte A." w:date="2017-07-11T16:47:00Z">
        <w:r w:rsidRPr="0074586A" w:rsidDel="00025E64">
          <w:rPr>
            <w:i/>
          </w:rPr>
          <w:delText>b</w:delText>
        </w:r>
      </w:del>
      <w:r w:rsidRPr="0074586A">
        <w:rPr>
          <w:i/>
        </w:rPr>
        <w:t xml:space="preserve">lack </w:t>
      </w:r>
      <w:del w:id="774" w:author="Crawford, Charlotte A." w:date="2017-07-11T16:48:00Z">
        <w:r w:rsidRPr="0074586A" w:rsidDel="00025E64">
          <w:rPr>
            <w:i/>
          </w:rPr>
          <w:delText>p</w:delText>
        </w:r>
      </w:del>
      <w:ins w:id="775" w:author="Crawford, Charlotte A." w:date="2017-07-11T16:48:00Z">
        <w:r w:rsidR="00025E64">
          <w:rPr>
            <w:i/>
          </w:rPr>
          <w:t>P</w:t>
        </w:r>
      </w:ins>
      <w:r w:rsidRPr="0074586A">
        <w:rPr>
          <w:i/>
        </w:rPr>
        <w:t>ower.</w:t>
      </w:r>
      <w:del w:id="776" w:author="Test Student" w:date="2017-07-13T20:30:00Z">
        <w:r w:rsidRPr="0074586A" w:rsidDel="00C63819">
          <w:rPr>
            <w:i/>
          </w:rPr>
          <w:delText>”</w:delText>
        </w:r>
      </w:del>
      <w:r w:rsidR="007B1C26">
        <w:rPr>
          <w:i/>
        </w:rPr>
        <w:t xml:space="preserve"> </w:t>
      </w:r>
      <w:r w:rsidR="007B1C26" w:rsidRPr="007B1C26">
        <w:t>Knopf Doubleday Publishing Group</w:t>
      </w:r>
      <w:ins w:id="777" w:author="Test Student" w:date="2017-07-13T20:28:00Z">
        <w:r w:rsidR="00E4030D">
          <w:t>,</w:t>
        </w:r>
      </w:ins>
      <w:ins w:id="778" w:author="Test Student" w:date="2017-07-13T20:29:00Z">
        <w:r w:rsidR="00E4030D">
          <w:t xml:space="preserve"> Press,</w:t>
        </w:r>
      </w:ins>
      <w:del w:id="779" w:author="Test Student" w:date="2017-07-13T20:28:00Z">
        <w:r w:rsidR="008F1A84" w:rsidDel="00E4030D">
          <w:delText>,</w:delText>
        </w:r>
      </w:del>
      <w:r w:rsidR="008F1A84">
        <w:t xml:space="preserve"> </w:t>
      </w:r>
      <w:del w:id="780" w:author="Test Student" w:date="2017-07-13T20:27:00Z">
        <w:r w:rsidR="008F1A84" w:rsidDel="00E4030D">
          <w:delText>07 September</w:delText>
        </w:r>
      </w:del>
      <w:del w:id="781" w:author="Test Student" w:date="2017-07-13T20:29:00Z">
        <w:r w:rsidR="008F1A84" w:rsidDel="00E4030D">
          <w:delText xml:space="preserve"> </w:delText>
        </w:r>
      </w:del>
      <w:r w:rsidR="008F1A84">
        <w:t>2010</w:t>
      </w:r>
      <w:ins w:id="782" w:author="Test Student" w:date="2017-07-13T20:28:00Z">
        <w:r w:rsidR="001B1BEE">
          <w:t>.</w:t>
        </w:r>
      </w:ins>
      <w:del w:id="783" w:author="Test Student" w:date="2017-07-13T20:28:00Z">
        <w:r w:rsidR="007B1C26" w:rsidDel="00E4030D">
          <w:delText>.</w:delText>
        </w:r>
      </w:del>
      <w:del w:id="784" w:author="Test Student" w:date="2017-07-13T20:29:00Z">
        <w:r w:rsidR="007B1C26" w:rsidDel="001B1BEE">
          <w:delText xml:space="preserve"> </w:delText>
        </w:r>
        <w:r w:rsidR="007B1C26" w:rsidDel="00E4030D">
          <w:delText>Print 24 June 2017.</w:delText>
        </w:r>
      </w:del>
    </w:p>
    <w:p w14:paraId="5C909B1F" w14:textId="77777777" w:rsidR="00025E64" w:rsidRDefault="00025E64" w:rsidP="006641D3">
      <w:pPr>
        <w:pStyle w:val="NormalWeb"/>
        <w:spacing w:before="0" w:beforeAutospacing="0" w:after="0" w:afterAutospacing="0" w:line="550" w:lineRule="atLeast"/>
        <w:ind w:left="720" w:hanging="720"/>
      </w:pPr>
    </w:p>
    <w:p w14:paraId="669D51B5" w14:textId="6A060D22" w:rsidR="00025E64" w:rsidRDefault="00D37483" w:rsidP="00FF23FD">
      <w:pPr>
        <w:pStyle w:val="NormalWeb"/>
        <w:spacing w:before="0" w:beforeAutospacing="0" w:after="0" w:afterAutospacing="0" w:line="550" w:lineRule="atLeast"/>
        <w:ind w:left="720" w:hanging="720"/>
        <w:rPr>
          <w:ins w:id="785" w:author="Crawford, Charlotte A." w:date="2017-07-11T16:50:00Z"/>
        </w:rPr>
      </w:pPr>
      <w:r>
        <w:rPr>
          <w:color w:val="FF0000"/>
        </w:rPr>
        <w:t xml:space="preserve">            </w:t>
      </w:r>
      <w:r w:rsidR="001F44D1" w:rsidRPr="00D37483">
        <w:t xml:space="preserve">This is a book written by Danielle </w:t>
      </w:r>
      <w:r w:rsidR="001F44D1" w:rsidRPr="00025E64">
        <w:t>McGuire</w:t>
      </w:r>
      <w:ins w:id="786" w:author="Crawford, Charlotte A." w:date="2017-07-11T16:46:00Z">
        <w:r w:rsidR="00025E64">
          <w:t xml:space="preserve">. </w:t>
        </w:r>
      </w:ins>
      <w:ins w:id="787" w:author="Crawford, Charlotte A." w:date="2017-07-11T16:45:00Z">
        <w:r w:rsidR="00025E64" w:rsidRPr="00025E64">
          <w:rPr>
            <w:rPrChange w:id="788" w:author="Crawford, Charlotte A." w:date="2017-07-11T16:46:00Z">
              <w:rPr>
                <w:strike/>
              </w:rPr>
            </w:rPrChange>
          </w:rPr>
          <w:t xml:space="preserve"> S</w:t>
        </w:r>
      </w:ins>
      <w:del w:id="789" w:author="Crawford, Charlotte A." w:date="2017-07-11T16:45:00Z">
        <w:r w:rsidR="001F44D1" w:rsidRPr="00025E64" w:rsidDel="00025E64">
          <w:delText xml:space="preserve">. </w:delText>
        </w:r>
        <w:r w:rsidR="00C302A5" w:rsidRPr="00025E64" w:rsidDel="00025E64">
          <w:delText>D</w:delText>
        </w:r>
        <w:commentRangeStart w:id="790"/>
        <w:r w:rsidR="00C302A5" w:rsidRPr="00025E64" w:rsidDel="00025E64">
          <w:delText>ani</w:delText>
        </w:r>
        <w:commentRangeEnd w:id="790"/>
        <w:r w:rsidR="00CA7F00" w:rsidRPr="00025E64" w:rsidDel="00025E64">
          <w:rPr>
            <w:rStyle w:val="CommentReference"/>
          </w:rPr>
          <w:commentReference w:id="790"/>
        </w:r>
        <w:r w:rsidR="00C302A5" w:rsidRPr="00025E64" w:rsidDel="00025E64">
          <w:delText xml:space="preserve">elle was born in Janesville </w:delText>
        </w:r>
        <w:commentRangeStart w:id="791"/>
        <w:r w:rsidR="00C302A5" w:rsidRPr="00025E64" w:rsidDel="00025E64">
          <w:delText>Wisconsin</w:delText>
        </w:r>
        <w:commentRangeEnd w:id="791"/>
        <w:r w:rsidR="00CA7F00" w:rsidRPr="00025E64" w:rsidDel="00025E64">
          <w:rPr>
            <w:rStyle w:val="CommentReference"/>
          </w:rPr>
          <w:commentReference w:id="791"/>
        </w:r>
        <w:r w:rsidR="00C302A5" w:rsidRPr="00025E64" w:rsidDel="00025E64">
          <w:delText xml:space="preserve">.  She lives in Detroit </w:delText>
        </w:r>
        <w:commentRangeStart w:id="792"/>
        <w:r w:rsidR="00C302A5" w:rsidRPr="00025E64" w:rsidDel="00025E64">
          <w:delText>Michigan</w:delText>
        </w:r>
        <w:commentRangeEnd w:id="792"/>
        <w:r w:rsidR="00CA7F00" w:rsidRPr="00025E64" w:rsidDel="00025E64">
          <w:rPr>
            <w:rStyle w:val="CommentReference"/>
          </w:rPr>
          <w:commentReference w:id="792"/>
        </w:r>
        <w:r w:rsidR="00C302A5" w:rsidRPr="00025E64" w:rsidDel="00025E64">
          <w:delText>. S</w:delText>
        </w:r>
      </w:del>
      <w:r w:rsidR="00C302A5" w:rsidRPr="00025E64">
        <w:t>he i</w:t>
      </w:r>
      <w:r w:rsidR="00C302A5">
        <w:t xml:space="preserve">s an assistant professor in the History Department at Wayne State University. </w:t>
      </w:r>
      <w:ins w:id="793" w:author="Crawford, Charlotte A." w:date="2017-07-14T12:26:00Z">
        <w:r w:rsidR="00BA508B">
          <w:t xml:space="preserve"> </w:t>
        </w:r>
      </w:ins>
      <w:r w:rsidR="00C302A5">
        <w:t>This book “At the end of the street” provides the readers an excellent outlook on the history of sexual assault against black women in America</w:t>
      </w:r>
      <w:r>
        <w:t>.</w:t>
      </w:r>
      <w:r w:rsidR="00C302A5">
        <w:t xml:space="preserve"> </w:t>
      </w:r>
      <w:ins w:id="794" w:author="Crawford, Charlotte A." w:date="2017-07-14T12:26:00Z">
        <w:r w:rsidR="00BA508B">
          <w:t xml:space="preserve"> </w:t>
        </w:r>
      </w:ins>
      <w:r w:rsidR="00C302A5">
        <w:t xml:space="preserve">This book is a good </w:t>
      </w:r>
      <w:commentRangeStart w:id="795"/>
      <w:r w:rsidR="00C302A5">
        <w:t>source</w:t>
      </w:r>
      <w:commentRangeEnd w:id="795"/>
      <w:r w:rsidR="00CA7F00">
        <w:rPr>
          <w:rStyle w:val="CommentReference"/>
        </w:rPr>
        <w:commentReference w:id="795"/>
      </w:r>
      <w:r w:rsidR="00C302A5">
        <w:t xml:space="preserve"> </w:t>
      </w:r>
      <w:r w:rsidR="00C302A5" w:rsidRPr="00025E64">
        <w:t>for</w:t>
      </w:r>
      <w:ins w:id="796" w:author="Cooper, Jimmy L." w:date="2017-07-11T14:50:00Z">
        <w:r w:rsidR="00603B65" w:rsidRPr="00025E64">
          <w:t xml:space="preserve"> research to</w:t>
        </w:r>
      </w:ins>
      <w:r w:rsidR="00C302A5" w:rsidRPr="00025E64">
        <w:t xml:space="preserve"> </w:t>
      </w:r>
      <w:r w:rsidR="00C302A5">
        <w:t>students</w:t>
      </w:r>
      <w:del w:id="797" w:author="Crawford, Charlotte A." w:date="2017-07-11T16:48:00Z">
        <w:r w:rsidR="00C302A5" w:rsidDel="00025E64">
          <w:delText xml:space="preserve">. </w:delText>
        </w:r>
        <w:r w:rsidR="00C302A5" w:rsidRPr="00603B65" w:rsidDel="00025E64">
          <w:rPr>
            <w:strike/>
            <w:rPrChange w:id="798" w:author="Cooper, Jimmy L." w:date="2017-07-11T14:49:00Z">
              <w:rPr/>
            </w:rPrChange>
          </w:rPr>
          <w:delText xml:space="preserve">It provides </w:delText>
        </w:r>
        <w:r w:rsidR="00CA3B4F" w:rsidRPr="00603B65" w:rsidDel="00025E64">
          <w:rPr>
            <w:strike/>
            <w:rPrChange w:id="799" w:author="Cooper, Jimmy L." w:date="2017-07-11T14:49:00Z">
              <w:rPr/>
            </w:rPrChange>
          </w:rPr>
          <w:delText xml:space="preserve">informative and accessible </w:delText>
        </w:r>
        <w:commentRangeStart w:id="800"/>
        <w:commentRangeStart w:id="801"/>
        <w:r w:rsidR="00CA3B4F" w:rsidRPr="00603B65" w:rsidDel="00025E64">
          <w:rPr>
            <w:strike/>
            <w:rPrChange w:id="802" w:author="Cooper, Jimmy L." w:date="2017-07-11T14:49:00Z">
              <w:rPr/>
            </w:rPrChange>
          </w:rPr>
          <w:delText>information</w:delText>
        </w:r>
        <w:commentRangeEnd w:id="800"/>
        <w:r w:rsidR="00CA7F00" w:rsidRPr="00603B65" w:rsidDel="00025E64">
          <w:rPr>
            <w:rStyle w:val="CommentReference"/>
            <w:strike/>
            <w:rPrChange w:id="803" w:author="Cooper, Jimmy L." w:date="2017-07-11T14:49:00Z">
              <w:rPr>
                <w:rStyle w:val="CommentReference"/>
              </w:rPr>
            </w:rPrChange>
          </w:rPr>
          <w:commentReference w:id="800"/>
        </w:r>
        <w:commentRangeEnd w:id="801"/>
        <w:r w:rsidR="00CA7F00" w:rsidRPr="00603B65" w:rsidDel="00025E64">
          <w:rPr>
            <w:rStyle w:val="CommentReference"/>
            <w:strike/>
            <w:rPrChange w:id="804" w:author="Cooper, Jimmy L." w:date="2017-07-11T14:49:00Z">
              <w:rPr>
                <w:rStyle w:val="CommentReference"/>
              </w:rPr>
            </w:rPrChange>
          </w:rPr>
          <w:commentReference w:id="801"/>
        </w:r>
        <w:r w:rsidR="00CA3B4F" w:rsidRPr="00603B65" w:rsidDel="00025E64">
          <w:rPr>
            <w:strike/>
            <w:rPrChange w:id="805" w:author="Cooper, Jimmy L." w:date="2017-07-11T14:49:00Z">
              <w:rPr/>
            </w:rPrChange>
          </w:rPr>
          <w:delText xml:space="preserve"> </w:delText>
        </w:r>
        <w:commentRangeStart w:id="806"/>
        <w:r w:rsidR="00CA3B4F" w:rsidRPr="00603B65" w:rsidDel="00025E64">
          <w:rPr>
            <w:strike/>
            <w:rPrChange w:id="807" w:author="Cooper, Jimmy L." w:date="2017-07-11T14:49:00Z">
              <w:rPr/>
            </w:rPrChange>
          </w:rPr>
          <w:delText>written</w:delText>
        </w:r>
        <w:r w:rsidRPr="00603B65" w:rsidDel="00025E64">
          <w:rPr>
            <w:strike/>
            <w:rPrChange w:id="808" w:author="Cooper, Jimmy L." w:date="2017-07-11T14:49:00Z">
              <w:rPr/>
            </w:rPrChange>
          </w:rPr>
          <w:delText xml:space="preserve"> in the English</w:delText>
        </w:r>
        <w:commentRangeEnd w:id="806"/>
        <w:r w:rsidR="00CA7F00" w:rsidRPr="00603B65" w:rsidDel="00025E64">
          <w:rPr>
            <w:rStyle w:val="CommentReference"/>
            <w:strike/>
            <w:rPrChange w:id="809" w:author="Cooper, Jimmy L." w:date="2017-07-11T14:49:00Z">
              <w:rPr>
                <w:rStyle w:val="CommentReference"/>
              </w:rPr>
            </w:rPrChange>
          </w:rPr>
          <w:commentReference w:id="806"/>
        </w:r>
      </w:del>
      <w:ins w:id="810" w:author="Crawford, Charlotte A." w:date="2017-07-14T11:59:00Z">
        <w:r w:rsidR="00934D0A">
          <w:t xml:space="preserve">.  </w:t>
        </w:r>
      </w:ins>
      <w:del w:id="811" w:author="Crawford, Charlotte A." w:date="2017-07-14T11:59:00Z">
        <w:r w:rsidR="00CA3B4F" w:rsidRPr="00D00BDD" w:rsidDel="00934D0A">
          <w:delText xml:space="preserve">. </w:delText>
        </w:r>
      </w:del>
      <w:r w:rsidR="00CA3B4F" w:rsidRPr="00D00BDD">
        <w:t>It’s very interesting and inspiring especially for women of color.</w:t>
      </w:r>
      <w:r w:rsidR="00CA3B4F">
        <w:t xml:space="preserve"> </w:t>
      </w:r>
      <w:ins w:id="812" w:author="Crawford, Charlotte A." w:date="2017-07-14T12:26:00Z">
        <w:r w:rsidR="00CA3805">
          <w:t xml:space="preserve"> </w:t>
        </w:r>
      </w:ins>
      <w:r w:rsidR="00CA3B4F">
        <w:t>This book is also horrific and sad.</w:t>
      </w:r>
      <w:r w:rsidR="00FF23FD">
        <w:t xml:space="preserve"> </w:t>
      </w:r>
      <w:ins w:id="813" w:author="Crawford, Charlotte A." w:date="2017-07-14T12:26:00Z">
        <w:r w:rsidR="00CA3805">
          <w:t xml:space="preserve"> </w:t>
        </w:r>
      </w:ins>
      <w:r w:rsidR="00FF23FD">
        <w:t>Th</w:t>
      </w:r>
      <w:ins w:id="814" w:author="Crawford, Charlotte A." w:date="2017-07-14T11:32:00Z">
        <w:r w:rsidR="00C877C2">
          <w:t xml:space="preserve">is article is </w:t>
        </w:r>
      </w:ins>
      <w:del w:id="815" w:author="Crawford, Charlotte A." w:date="2017-07-14T11:32:00Z">
        <w:r w:rsidR="00FF23FD" w:rsidDel="00C877C2">
          <w:delText>e</w:delText>
        </w:r>
      </w:del>
      <w:r w:rsidR="00FF23FD">
        <w:t xml:space="preserve"> </w:t>
      </w:r>
      <w:del w:id="816" w:author="Crawford, Charlotte A." w:date="2017-07-14T11:33:00Z">
        <w:r w:rsidR="00FF23FD" w:rsidDel="00C877C2">
          <w:delText>reader of this book will learn about</w:delText>
        </w:r>
      </w:del>
      <w:r w:rsidR="00FF23FD">
        <w:t xml:space="preserve"> </w:t>
      </w:r>
      <w:proofErr w:type="spellStart"/>
      <w:r w:rsidR="00FF23FD">
        <w:t>Recy</w:t>
      </w:r>
      <w:proofErr w:type="spellEnd"/>
      <w:r w:rsidR="00FF23FD">
        <w:t xml:space="preserve"> Taylor</w:t>
      </w:r>
      <w:r w:rsidRPr="00D00BDD">
        <w:t>.</w:t>
      </w:r>
      <w:ins w:id="817" w:author="Crawford, Charlotte A." w:date="2017-07-14T12:27:00Z">
        <w:r w:rsidR="00CA3805">
          <w:t xml:space="preserve">  </w:t>
        </w:r>
      </w:ins>
      <w:del w:id="818" w:author="Crawford, Charlotte A." w:date="2017-07-14T12:27:00Z">
        <w:r w:rsidR="00FF23FD" w:rsidDel="00CA3805">
          <w:delText xml:space="preserve"> </w:delText>
        </w:r>
      </w:del>
      <w:r w:rsidR="00FF23FD">
        <w:t>Th</w:t>
      </w:r>
      <w:ins w:id="819" w:author="Crawford, Charlotte A." w:date="2017-07-14T11:33:00Z">
        <w:r w:rsidR="00C877C2">
          <w:t>is</w:t>
        </w:r>
      </w:ins>
      <w:del w:id="820" w:author="Crawford, Charlotte A." w:date="2017-07-14T11:33:00Z">
        <w:r w:rsidR="00FF23FD" w:rsidDel="00C877C2">
          <w:delText>e reader of this</w:delText>
        </w:r>
      </w:del>
      <w:r w:rsidR="00FF23FD">
        <w:t xml:space="preserve"> book </w:t>
      </w:r>
      <w:ins w:id="821" w:author="Crawford, Charlotte A." w:date="2017-07-14T11:33:00Z">
        <w:r w:rsidR="00C877C2">
          <w:t>is</w:t>
        </w:r>
      </w:ins>
      <w:del w:id="822" w:author="Crawford, Charlotte A." w:date="2017-07-14T11:33:00Z">
        <w:r w:rsidR="00FF23FD" w:rsidDel="00C877C2">
          <w:delText>will</w:delText>
        </w:r>
      </w:del>
      <w:r w:rsidR="00FF23FD">
        <w:t xml:space="preserve"> </w:t>
      </w:r>
      <w:r>
        <w:t>also</w:t>
      </w:r>
      <w:ins w:id="823" w:author="Crawford, Charlotte A." w:date="2017-07-14T11:33:00Z">
        <w:r w:rsidR="00C877C2">
          <w:t xml:space="preserve">  </w:t>
        </w:r>
      </w:ins>
      <w:del w:id="824" w:author="Crawford, Charlotte A." w:date="2017-07-14T11:33:00Z">
        <w:r w:rsidDel="00C877C2">
          <w:delText xml:space="preserve"> learn </w:delText>
        </w:r>
      </w:del>
      <w:r>
        <w:t xml:space="preserve">about </w:t>
      </w:r>
      <w:r w:rsidR="00FF23FD">
        <w:t xml:space="preserve">Rosa </w:t>
      </w:r>
      <w:r w:rsidR="00FF23FD" w:rsidRPr="00D00BDD">
        <w:t>Parks</w:t>
      </w:r>
      <w:r w:rsidRPr="00D00BDD">
        <w:t xml:space="preserve"> and </w:t>
      </w:r>
      <w:r w:rsidR="00FF23FD" w:rsidRPr="00D00BDD">
        <w:t>other</w:t>
      </w:r>
      <w:r w:rsidR="00FF23FD">
        <w:t xml:space="preserve"> unknown women that</w:t>
      </w:r>
      <w:del w:id="825" w:author="Crawford, Charlotte A." w:date="2017-07-11T16:49:00Z">
        <w:r w:rsidR="00FF23FD" w:rsidDel="00025E64">
          <w:delText xml:space="preserve"> </w:delText>
        </w:r>
        <w:commentRangeStart w:id="826"/>
        <w:r w:rsidR="00FF23FD" w:rsidRPr="00025E64" w:rsidDel="00025E64">
          <w:delText>fault</w:delText>
        </w:r>
      </w:del>
      <w:ins w:id="827" w:author="Cooper, Jimmy L." w:date="2017-07-11T14:49:00Z">
        <w:r w:rsidR="00603B65" w:rsidRPr="00025E64">
          <w:t xml:space="preserve"> fought</w:t>
        </w:r>
      </w:ins>
      <w:r w:rsidR="00FF23FD" w:rsidRPr="00025E64">
        <w:t xml:space="preserve"> </w:t>
      </w:r>
      <w:r w:rsidR="00FF23FD">
        <w:t>for freedom</w:t>
      </w:r>
      <w:commentRangeEnd w:id="826"/>
      <w:r w:rsidR="00F20FAE">
        <w:rPr>
          <w:rStyle w:val="CommentReference"/>
        </w:rPr>
        <w:commentReference w:id="826"/>
      </w:r>
      <w:r w:rsidR="00FF23FD">
        <w:t>.</w:t>
      </w:r>
      <w:ins w:id="828" w:author="Crawford, Charlotte A." w:date="2017-07-14T12:27:00Z">
        <w:r w:rsidR="00CA3805">
          <w:t xml:space="preserve">  </w:t>
        </w:r>
      </w:ins>
      <w:del w:id="829" w:author="Crawford, Charlotte A." w:date="2017-07-14T12:27:00Z">
        <w:r w:rsidR="00FF23FD" w:rsidDel="00CA3805">
          <w:delText xml:space="preserve"> </w:delText>
        </w:r>
        <w:r w:rsidR="00CA3B4F" w:rsidDel="00CA3805">
          <w:delText xml:space="preserve"> </w:delText>
        </w:r>
      </w:del>
      <w:r w:rsidR="00CA3B4F">
        <w:t xml:space="preserve">The things that happened to women of color will bring you to tears. This book could one day become a </w:t>
      </w:r>
      <w:commentRangeStart w:id="830"/>
      <w:r w:rsidR="00CA3B4F">
        <w:t>movie</w:t>
      </w:r>
      <w:commentRangeEnd w:id="830"/>
      <w:r w:rsidR="00F20FAE">
        <w:rPr>
          <w:rStyle w:val="CommentReference"/>
        </w:rPr>
        <w:commentReference w:id="830"/>
      </w:r>
      <w:ins w:id="831" w:author="Crawford, Charlotte A." w:date="2017-07-11T16:49:00Z">
        <w:r w:rsidR="00025E64">
          <w:t>.</w:t>
        </w:r>
      </w:ins>
      <w:ins w:id="832" w:author="Crawford, Charlotte A." w:date="2017-07-14T12:27:00Z">
        <w:r w:rsidR="00CA3805">
          <w:t xml:space="preserve">  </w:t>
        </w:r>
      </w:ins>
      <w:ins w:id="833" w:author="Test Student" w:date="2017-07-13T20:31:00Z">
        <w:del w:id="834" w:author="Crawford, Charlotte A." w:date="2017-07-14T12:27:00Z">
          <w:r w:rsidR="00393A93" w:rsidDel="00CA3805">
            <w:delText xml:space="preserve"> </w:delText>
          </w:r>
        </w:del>
        <w:r w:rsidR="00393A93">
          <w:t xml:space="preserve">I will use this book </w:t>
        </w:r>
      </w:ins>
      <w:ins w:id="835" w:author="Crawford, Charlotte A." w:date="2017-07-14T11:29:00Z">
        <w:r w:rsidR="00C877C2">
          <w:t>for writing literature reviews for this class.</w:t>
        </w:r>
      </w:ins>
      <w:ins w:id="836" w:author="Test Student" w:date="2017-07-13T20:31:00Z">
        <w:del w:id="837" w:author="Crawford, Charlotte A." w:date="2017-07-14T11:29:00Z">
          <w:r w:rsidR="00393A93" w:rsidDel="00C877C2">
            <w:delText xml:space="preserve">in </w:delText>
          </w:r>
        </w:del>
        <w:del w:id="838" w:author="Crawford, Charlotte A." w:date="2017-07-14T11:28:00Z">
          <w:r w:rsidR="00393A93" w:rsidDel="00C877C2">
            <w:delText>my</w:delText>
          </w:r>
        </w:del>
        <w:del w:id="839" w:author="Crawford, Charlotte A." w:date="2017-07-14T11:29:00Z">
          <w:r w:rsidR="00393A93" w:rsidDel="00C877C2">
            <w:delText xml:space="preserve"> </w:delText>
          </w:r>
        </w:del>
        <w:del w:id="840" w:author="Crawford, Charlotte A." w:date="2017-07-14T11:28:00Z">
          <w:r w:rsidR="00393A93" w:rsidDel="00C877C2">
            <w:delText>writing. I will highly recommend it to other students.</w:delText>
          </w:r>
        </w:del>
      </w:ins>
    </w:p>
    <w:p w14:paraId="65FD2541" w14:textId="2570774B" w:rsidR="001F44D1" w:rsidRPr="007B1C26" w:rsidRDefault="00CA3B4F" w:rsidP="00FF23FD">
      <w:pPr>
        <w:pStyle w:val="NormalWeb"/>
        <w:spacing w:before="0" w:beforeAutospacing="0" w:after="0" w:afterAutospacing="0" w:line="550" w:lineRule="atLeast"/>
        <w:ind w:left="720" w:hanging="720"/>
      </w:pPr>
      <w:del w:id="841" w:author="Crawford, Charlotte A." w:date="2017-07-11T16:49:00Z">
        <w:r w:rsidRPr="00603B65" w:rsidDel="00025E64">
          <w:rPr>
            <w:strike/>
            <w:rPrChange w:id="842" w:author="Cooper, Jimmy L." w:date="2017-07-11T14:48:00Z">
              <w:rPr/>
            </w:rPrChange>
          </w:rPr>
          <w:delText xml:space="preserve">. This book is </w:delText>
        </w:r>
        <w:r w:rsidR="00D00BDD" w:rsidRPr="00603B65" w:rsidDel="00025E64">
          <w:rPr>
            <w:strike/>
            <w:rPrChange w:id="843" w:author="Cooper, Jimmy L." w:date="2017-07-11T14:48:00Z">
              <w:rPr/>
            </w:rPrChange>
          </w:rPr>
          <w:delText>credible</w:delText>
        </w:r>
        <w:r w:rsidRPr="00603B65" w:rsidDel="00025E64">
          <w:rPr>
            <w:strike/>
            <w:rPrChange w:id="844" w:author="Cooper, Jimmy L." w:date="2017-07-11T14:48:00Z">
              <w:rPr/>
            </w:rPrChange>
          </w:rPr>
          <w:delText xml:space="preserve"> it </w:delText>
        </w:r>
        <w:r w:rsidR="00FF23FD" w:rsidRPr="00603B65" w:rsidDel="00025E64">
          <w:rPr>
            <w:strike/>
            <w:rPrChange w:id="845" w:author="Cooper, Jimmy L." w:date="2017-07-11T14:48:00Z">
              <w:rPr/>
            </w:rPrChange>
          </w:rPr>
          <w:delText>is found in</w:delText>
        </w:r>
        <w:r w:rsidRPr="00603B65" w:rsidDel="00025E64">
          <w:rPr>
            <w:strike/>
            <w:rPrChange w:id="846" w:author="Cooper, Jimmy L." w:date="2017-07-11T14:48:00Z">
              <w:rPr/>
            </w:rPrChange>
          </w:rPr>
          <w:delText xml:space="preserve"> the Faulkner University Librar</w:delText>
        </w:r>
        <w:r w:rsidR="00FF23FD" w:rsidRPr="00603B65" w:rsidDel="00025E64">
          <w:rPr>
            <w:strike/>
            <w:rPrChange w:id="847" w:author="Cooper, Jimmy L." w:date="2017-07-11T14:48:00Z">
              <w:rPr/>
            </w:rPrChange>
          </w:rPr>
          <w:delText xml:space="preserve">y. It can be used for a history class assignment </w:delText>
        </w:r>
        <w:r w:rsidR="00D37483" w:rsidRPr="00603B65" w:rsidDel="00025E64">
          <w:rPr>
            <w:strike/>
            <w:rPrChange w:id="848" w:author="Cooper, Jimmy L." w:date="2017-07-11T14:48:00Z">
              <w:rPr/>
            </w:rPrChange>
          </w:rPr>
          <w:delText>or</w:delText>
        </w:r>
        <w:r w:rsidR="00FF23FD" w:rsidRPr="00603B65" w:rsidDel="00025E64">
          <w:rPr>
            <w:strike/>
            <w:rPrChange w:id="849" w:author="Cooper, Jimmy L." w:date="2017-07-11T14:48:00Z">
              <w:rPr/>
            </w:rPrChange>
          </w:rPr>
          <w:delText xml:space="preserve"> a writing </w:delText>
        </w:r>
        <w:commentRangeStart w:id="850"/>
        <w:r w:rsidR="00FF23FD" w:rsidRPr="00603B65" w:rsidDel="00025E64">
          <w:rPr>
            <w:strike/>
            <w:rPrChange w:id="851" w:author="Cooper, Jimmy L." w:date="2017-07-11T14:48:00Z">
              <w:rPr/>
            </w:rPrChange>
          </w:rPr>
          <w:delText>assignment</w:delText>
        </w:r>
        <w:commentRangeEnd w:id="850"/>
        <w:r w:rsidR="00F20FAE" w:rsidRPr="00603B65" w:rsidDel="00025E64">
          <w:rPr>
            <w:rStyle w:val="CommentReference"/>
            <w:strike/>
            <w:rPrChange w:id="852" w:author="Cooper, Jimmy L." w:date="2017-07-11T14:48:00Z">
              <w:rPr>
                <w:rStyle w:val="CommentReference"/>
              </w:rPr>
            </w:rPrChange>
          </w:rPr>
          <w:commentReference w:id="850"/>
        </w:r>
        <w:r w:rsidR="00FF23FD" w:rsidDel="00025E64">
          <w:delText xml:space="preserve">. </w:delText>
        </w:r>
      </w:del>
    </w:p>
    <w:p w14:paraId="3B8B0947" w14:textId="503BE2CF" w:rsidR="00A96F0F" w:rsidRDefault="00A96F0F" w:rsidP="00A96F0F">
      <w:pPr>
        <w:pStyle w:val="NormalWeb"/>
        <w:spacing w:before="0" w:beforeAutospacing="0" w:after="0" w:afterAutospacing="0" w:line="550" w:lineRule="atLeast"/>
        <w:ind w:left="720" w:hanging="720"/>
        <w:rPr>
          <w:ins w:id="853" w:author="Crawford, Charlotte A." w:date="2017-07-14T11:25:00Z"/>
        </w:rPr>
      </w:pPr>
      <w:r>
        <w:t xml:space="preserve">Sangster, Joan. </w:t>
      </w:r>
      <w:del w:id="854" w:author="Test Student" w:date="2017-07-13T20:32:00Z">
        <w:r w:rsidRPr="009F4D5E" w:rsidDel="009F4D5E">
          <w:rPr>
            <w:i/>
            <w:rPrChange w:id="855" w:author="Test Student" w:date="2017-07-13T20:33:00Z">
              <w:rPr/>
            </w:rPrChange>
          </w:rPr>
          <w:delText>“</w:delText>
        </w:r>
      </w:del>
      <w:r w:rsidRPr="009F4D5E">
        <w:rPr>
          <w:i/>
          <w:rPrChange w:id="856" w:author="Test Student" w:date="2017-07-13T20:33:00Z">
            <w:rPr/>
          </w:rPrChange>
        </w:rPr>
        <w:t>The Other Women’s Movement: Workplace Justice and Social Rights in Moder</w:t>
      </w:r>
      <w:r w:rsidR="00F358AC" w:rsidRPr="009F4D5E">
        <w:rPr>
          <w:i/>
          <w:rPrChange w:id="857" w:author="Test Student" w:date="2017-07-13T20:33:00Z">
            <w:rPr/>
          </w:rPrChange>
        </w:rPr>
        <w:t>n Americ</w:t>
      </w:r>
      <w:ins w:id="858" w:author="Test Student" w:date="2017-07-13T20:49:00Z">
        <w:r w:rsidR="002539DF">
          <w:rPr>
            <w:i/>
          </w:rPr>
          <w:t>a.</w:t>
        </w:r>
      </w:ins>
      <w:del w:id="859" w:author="Test Student" w:date="2017-07-13T20:49:00Z">
        <w:r w:rsidR="00F358AC" w:rsidRPr="009F4D5E" w:rsidDel="002539DF">
          <w:rPr>
            <w:i/>
            <w:rPrChange w:id="860" w:author="Test Student" w:date="2017-07-13T20:33:00Z">
              <w:rPr/>
            </w:rPrChange>
          </w:rPr>
          <w:delText>a.</w:delText>
        </w:r>
      </w:del>
      <w:r w:rsidR="00F358AC">
        <w:t xml:space="preserve"> </w:t>
      </w:r>
      <w:del w:id="861" w:author="Test Student" w:date="2017-07-13T20:33:00Z">
        <w:r w:rsidR="00F358AC" w:rsidDel="009F4D5E">
          <w:delText>“</w:delText>
        </w:r>
      </w:del>
      <w:proofErr w:type="spellStart"/>
      <w:r w:rsidR="00F358AC">
        <w:t>Labour</w:t>
      </w:r>
      <w:proofErr w:type="spellEnd"/>
      <w:r w:rsidR="00F358AC">
        <w:t xml:space="preserve">/Le Travail, </w:t>
      </w:r>
      <w:ins w:id="862" w:author="Test Student" w:date="2017-07-13T20:34:00Z">
        <w:r w:rsidR="009F4D5E">
          <w:t>2006</w:t>
        </w:r>
      </w:ins>
      <w:del w:id="863" w:author="Test Student" w:date="2017-07-13T20:33:00Z">
        <w:r w:rsidR="00F358AC" w:rsidDel="009F4D5E">
          <w:delText>V</w:delText>
        </w:r>
        <w:r w:rsidDel="009F4D5E">
          <w:delText>ol</w:delText>
        </w:r>
        <w:r w:rsidR="00F358AC" w:rsidDel="009F4D5E">
          <w:delText>.</w:delText>
        </w:r>
        <w:r w:rsidDel="009F4D5E">
          <w:delText xml:space="preserve"> 58: Fall 2006. pp, 251-254. Print</w:delText>
        </w:r>
      </w:del>
      <w:del w:id="864" w:author="Test Student" w:date="2017-07-13T20:34:00Z">
        <w:r w:rsidDel="009F4D5E">
          <w:delText>. 27 June</w:delText>
        </w:r>
      </w:del>
      <w:del w:id="865" w:author="Test Student" w:date="2017-07-13T20:35:00Z">
        <w:r w:rsidDel="009F4D5E">
          <w:delText xml:space="preserve"> 2017.</w:delText>
        </w:r>
      </w:del>
      <w:ins w:id="866" w:author="Test Student" w:date="2017-07-13T20:35:00Z">
        <w:r w:rsidR="009F4D5E">
          <w:t>.</w:t>
        </w:r>
      </w:ins>
      <w:ins w:id="867" w:author="Test Student" w:date="2017-07-13T20:47:00Z">
        <w:r w:rsidR="002539DF">
          <w:t xml:space="preserve"> </w:t>
        </w:r>
      </w:ins>
      <w:ins w:id="868" w:author="Crawford, Charlotte A." w:date="2017-07-14T11:25:00Z">
        <w:r w:rsidR="00DB64D5">
          <w:fldChar w:fldCharType="begin"/>
        </w:r>
        <w:r w:rsidR="00DB64D5">
          <w:instrText xml:space="preserve"> HYPERLINK "</w:instrText>
        </w:r>
      </w:ins>
      <w:ins w:id="869" w:author="Test Student" w:date="2017-07-13T20:47:00Z">
        <w:r w:rsidR="00DB64D5">
          <w:instrText>http:</w:instrText>
        </w:r>
      </w:ins>
      <w:ins w:id="870" w:author="Test Student" w:date="2017-07-13T20:48:00Z">
        <w:r w:rsidR="00DB64D5">
          <w:instrText>//</w:instrText>
        </w:r>
      </w:ins>
      <w:ins w:id="871" w:author="Test Student" w:date="2017-07-13T20:47:00Z">
        <w:r w:rsidR="00DB64D5">
          <w:instrText>web.b.e</w:instrText>
        </w:r>
      </w:ins>
      <w:ins w:id="872" w:author="Test Student" w:date="2017-07-13T20:48:00Z">
        <w:r w:rsidR="00DB64D5">
          <w:instrText>bscohost.com</w:instrText>
        </w:r>
      </w:ins>
      <w:ins w:id="873" w:author="Crawford, Charlotte A." w:date="2017-07-14T11:25:00Z">
        <w:r w:rsidR="00DB64D5">
          <w:instrText xml:space="preserve">" </w:instrText>
        </w:r>
        <w:r w:rsidR="00DB64D5">
          <w:fldChar w:fldCharType="separate"/>
        </w:r>
      </w:ins>
      <w:r w:rsidR="00DB64D5" w:rsidRPr="00901ADA">
        <w:rPr>
          <w:rStyle w:val="Hyperlink"/>
        </w:rPr>
        <w:t>http://web.b.ebscohost.com</w:t>
      </w:r>
      <w:ins w:id="874" w:author="Crawford, Charlotte A." w:date="2017-07-14T11:25:00Z">
        <w:r w:rsidR="00DB64D5">
          <w:fldChar w:fldCharType="end"/>
        </w:r>
        <w:bookmarkStart w:id="875" w:name="_GoBack"/>
        <w:bookmarkEnd w:id="875"/>
      </w:ins>
    </w:p>
    <w:p w14:paraId="627B257C" w14:textId="77777777" w:rsidR="00DB64D5" w:rsidRDefault="00DB64D5" w:rsidP="00A96F0F">
      <w:pPr>
        <w:pStyle w:val="NormalWeb"/>
        <w:spacing w:before="0" w:beforeAutospacing="0" w:after="0" w:afterAutospacing="0" w:line="550" w:lineRule="atLeast"/>
        <w:ind w:left="720" w:hanging="720"/>
      </w:pPr>
    </w:p>
    <w:p w14:paraId="0BFB5EF5" w14:textId="2852125E" w:rsidR="00C97254" w:rsidRDefault="00D37483" w:rsidP="00A96F0F">
      <w:pPr>
        <w:pStyle w:val="NormalWeb"/>
        <w:spacing w:before="0" w:beforeAutospacing="0" w:after="0" w:afterAutospacing="0" w:line="550" w:lineRule="atLeast"/>
        <w:ind w:left="720" w:hanging="720"/>
        <w:rPr>
          <w:ins w:id="876" w:author="Crawford, Charlotte A." w:date="2017-07-11T16:53:00Z"/>
        </w:rPr>
      </w:pPr>
      <w:r>
        <w:rPr>
          <w:color w:val="FF0000"/>
        </w:rPr>
        <w:t xml:space="preserve">            </w:t>
      </w:r>
      <w:r w:rsidR="00BA7190" w:rsidRPr="00D37483">
        <w:t xml:space="preserve">This article is about a </w:t>
      </w:r>
      <w:r w:rsidR="00BA7190" w:rsidRPr="00025E64">
        <w:t>boo</w:t>
      </w:r>
      <w:ins w:id="877" w:author="Crawford, Charlotte A." w:date="2017-07-11T16:50:00Z">
        <w:r w:rsidR="00025E64" w:rsidRPr="00025E64">
          <w:rPr>
            <w:rPrChange w:id="878" w:author="Crawford, Charlotte A." w:date="2017-07-11T16:50:00Z">
              <w:rPr>
                <w:strike/>
              </w:rPr>
            </w:rPrChange>
          </w:rPr>
          <w:t>k</w:t>
        </w:r>
        <w:del w:id="879" w:author="Test Student" w:date="2017-07-13T20:39:00Z">
          <w:r w:rsidR="00025E64" w:rsidRPr="00025E64" w:rsidDel="009F4D5E">
            <w:rPr>
              <w:rPrChange w:id="880" w:author="Crawford, Charlotte A." w:date="2017-07-11T16:50:00Z">
                <w:rPr>
                  <w:strike/>
                </w:rPr>
              </w:rPrChange>
            </w:rPr>
            <w:delText xml:space="preserve"> </w:delText>
          </w:r>
        </w:del>
      </w:ins>
      <w:del w:id="881" w:author="Crawford, Charlotte A." w:date="2017-07-11T16:50:00Z">
        <w:r w:rsidR="00BA7190" w:rsidRPr="00025E64" w:rsidDel="00025E64">
          <w:delText>k</w:delText>
        </w:r>
      </w:del>
      <w:ins w:id="882" w:author="Cindy Walker" w:date="2017-07-10T18:38:00Z">
        <w:del w:id="883" w:author="Crawford, Charlotte A." w:date="2017-07-11T16:50:00Z">
          <w:r w:rsidR="00F20FAE" w:rsidRPr="00025E64" w:rsidDel="00025E64">
            <w:delText>;</w:delText>
          </w:r>
        </w:del>
      </w:ins>
      <w:ins w:id="884" w:author="Test Student" w:date="2017-07-13T20:39:00Z">
        <w:r w:rsidR="009F4D5E">
          <w:t>.</w:t>
        </w:r>
      </w:ins>
      <w:ins w:id="885" w:author="Crawford, Charlotte A." w:date="2017-07-14T12:27:00Z">
        <w:r w:rsidR="00196501">
          <w:t xml:space="preserve">  </w:t>
        </w:r>
      </w:ins>
      <w:ins w:id="886" w:author="Test Student" w:date="2017-07-13T20:39:00Z">
        <w:del w:id="887" w:author="Crawford, Charlotte A." w:date="2017-07-14T12:27:00Z">
          <w:r w:rsidR="009F4D5E" w:rsidDel="00EC62FC">
            <w:delText xml:space="preserve"> </w:delText>
          </w:r>
        </w:del>
      </w:ins>
      <w:del w:id="888" w:author="Cindy Walker" w:date="2017-07-10T18:38:00Z">
        <w:r w:rsidR="00BA7190" w:rsidRPr="00025E64" w:rsidDel="00F20FAE">
          <w:delText>,</w:delText>
        </w:r>
      </w:del>
      <w:ins w:id="889" w:author="Crawford, Charlotte A." w:date="2017-07-11T16:50:00Z">
        <w:del w:id="890" w:author="Test Student" w:date="2017-07-13T20:39:00Z">
          <w:r w:rsidR="00025E64" w:rsidRPr="00025E64" w:rsidDel="009F4D5E">
            <w:rPr>
              <w:rPrChange w:id="891" w:author="Crawford, Charlotte A." w:date="2017-07-11T16:50:00Z">
                <w:rPr>
                  <w:strike/>
                </w:rPr>
              </w:rPrChange>
            </w:rPr>
            <w:delText xml:space="preserve"> </w:delText>
          </w:r>
          <w:r w:rsidR="00025E64" w:rsidDel="009F4D5E">
            <w:delText>w</w:delText>
          </w:r>
        </w:del>
      </w:ins>
      <w:del w:id="892" w:author="Test Student" w:date="2017-07-13T20:39:00Z">
        <w:r w:rsidR="00BA7190" w:rsidRPr="00025E64" w:rsidDel="009F4D5E">
          <w:delText xml:space="preserve"> </w:delText>
        </w:r>
        <w:commentRangeStart w:id="893"/>
        <w:r w:rsidR="00BA7190" w:rsidRPr="00025E64" w:rsidDel="009F4D5E">
          <w:delText>it</w:delText>
        </w:r>
      </w:del>
      <w:ins w:id="894" w:author="Cindy Walker" w:date="2017-07-10T18:38:00Z">
        <w:del w:id="895" w:author="Test Student" w:date="2017-07-13T20:39:00Z">
          <w:r w:rsidR="00F20FAE" w:rsidRPr="00025E64" w:rsidDel="009F4D5E">
            <w:delText>’</w:delText>
          </w:r>
        </w:del>
      </w:ins>
      <w:del w:id="896" w:author="Test Student" w:date="2017-07-13T20:39:00Z">
        <w:r w:rsidR="00BA7190" w:rsidRPr="00025E64" w:rsidDel="009F4D5E">
          <w:delText>s</w:delText>
        </w:r>
        <w:commentRangeEnd w:id="893"/>
        <w:r w:rsidR="00F20FAE" w:rsidRPr="00025E64" w:rsidDel="009F4D5E">
          <w:rPr>
            <w:rStyle w:val="CommentReference"/>
          </w:rPr>
          <w:commentReference w:id="893"/>
        </w:r>
        <w:r w:rsidR="00BA7190" w:rsidRPr="00025E64" w:rsidDel="009F4D5E">
          <w:delText xml:space="preserve"> written</w:delText>
        </w:r>
        <w:r w:rsidR="00BA7190" w:rsidRPr="00D37483" w:rsidDel="009F4D5E">
          <w:delText xml:space="preserve"> by Joan Sangster. </w:delText>
        </w:r>
      </w:del>
      <w:r w:rsidR="00BA7190" w:rsidRPr="00D37483">
        <w:t xml:space="preserve">This article is written on social conditions of women. </w:t>
      </w:r>
      <w:ins w:id="897" w:author="Crawford, Charlotte A." w:date="2017-07-14T12:27:00Z">
        <w:r w:rsidR="00EC62FC">
          <w:t xml:space="preserve"> </w:t>
        </w:r>
      </w:ins>
      <w:r w:rsidR="00BA7190" w:rsidRPr="00D37483">
        <w:t xml:space="preserve">The name of the book that this </w:t>
      </w:r>
      <w:r w:rsidR="00BA7190">
        <w:t xml:space="preserve">article is written about </w:t>
      </w:r>
      <w:r w:rsidR="00676DF7" w:rsidRPr="00D00BDD">
        <w:t>is</w:t>
      </w:r>
      <w:del w:id="898" w:author="Cindy Walker" w:date="2017-07-10T18:38:00Z">
        <w:r w:rsidR="00676DF7" w:rsidRPr="00D00BDD" w:rsidDel="00F20FAE">
          <w:delText>.</w:delText>
        </w:r>
      </w:del>
      <w:r w:rsidR="00BA7190" w:rsidRPr="00D00BDD">
        <w:t xml:space="preserve"> </w:t>
      </w:r>
      <w:commentRangeStart w:id="899"/>
      <w:del w:id="900" w:author="Test Student" w:date="2017-07-13T20:32:00Z">
        <w:r w:rsidR="00BA7190" w:rsidRPr="00D00BDD" w:rsidDel="009F4D5E">
          <w:delText>“</w:delText>
        </w:r>
      </w:del>
      <w:r w:rsidR="00BA7190" w:rsidRPr="00603B65">
        <w:rPr>
          <w:i/>
          <w:rPrChange w:id="901" w:author="Cooper, Jimmy L." w:date="2017-07-11T14:47:00Z">
            <w:rPr/>
          </w:rPrChange>
        </w:rPr>
        <w:t>The Other Women’s Movement: Workplace Justice and Social Rights in Modern America</w:t>
      </w:r>
      <w:commentRangeEnd w:id="899"/>
      <w:r w:rsidR="00F20FAE" w:rsidRPr="00603B65">
        <w:rPr>
          <w:rStyle w:val="CommentReference"/>
          <w:i/>
          <w:rPrChange w:id="902" w:author="Cooper, Jimmy L." w:date="2017-07-11T14:47:00Z">
            <w:rPr>
              <w:rStyle w:val="CommentReference"/>
            </w:rPr>
          </w:rPrChange>
        </w:rPr>
        <w:commentReference w:id="899"/>
      </w:r>
      <w:r w:rsidR="00BA7190">
        <w:t>, by Dorothy Sue Cobble.</w:t>
      </w:r>
      <w:ins w:id="903" w:author="Crawford, Charlotte A." w:date="2017-07-14T12:27:00Z">
        <w:r w:rsidR="00EC62FC">
          <w:t xml:space="preserve">  </w:t>
        </w:r>
      </w:ins>
      <w:del w:id="904" w:author="Crawford, Charlotte A." w:date="2017-07-14T12:27:00Z">
        <w:r w:rsidR="00BA7190" w:rsidDel="00EC62FC">
          <w:delText xml:space="preserve"> </w:delText>
        </w:r>
      </w:del>
      <w:commentRangeStart w:id="905"/>
      <w:del w:id="906" w:author="Crawford, Charlotte A." w:date="2017-07-11T16:51:00Z">
        <w:r w:rsidR="00BA7190" w:rsidRPr="00603B65" w:rsidDel="00C97254">
          <w:rPr>
            <w:strike/>
            <w:rPrChange w:id="907" w:author="Cooper, Jimmy L." w:date="2017-07-11T14:47:00Z">
              <w:rPr/>
            </w:rPrChange>
          </w:rPr>
          <w:delText xml:space="preserve">This article is nonfiction. It is found on the Faulkner University Library website. </w:delText>
        </w:r>
      </w:del>
      <w:del w:id="908" w:author="Test Student" w:date="2017-07-13T20:40:00Z">
        <w:r w:rsidR="00BA7190" w:rsidDel="002539DF">
          <w:delText>This article explains the chapters of the book “The Other Women’s Movement</w:delText>
        </w:r>
        <w:commentRangeEnd w:id="905"/>
        <w:r w:rsidR="00F20FAE" w:rsidDel="002539DF">
          <w:rPr>
            <w:rStyle w:val="CommentReference"/>
          </w:rPr>
          <w:commentReference w:id="905"/>
        </w:r>
        <w:r w:rsidR="00BA7190" w:rsidDel="002539DF">
          <w:delText xml:space="preserve">”. </w:delText>
        </w:r>
      </w:del>
      <w:r w:rsidR="00BA7190">
        <w:t xml:space="preserve">This </w:t>
      </w:r>
      <w:ins w:id="909" w:author="Crawford, Charlotte A." w:date="2017-07-14T09:22:00Z">
        <w:r w:rsidR="004711A6">
          <w:t xml:space="preserve">article </w:t>
        </w:r>
      </w:ins>
      <w:ins w:id="910" w:author="Crawford, Charlotte A." w:date="2017-07-14T11:39:00Z">
        <w:r w:rsidR="004711A6">
          <w:t xml:space="preserve">points out that feminist historians need to look at female leadership differently. </w:t>
        </w:r>
      </w:ins>
      <w:del w:id="911" w:author="Crawford, Charlotte A." w:date="2017-07-14T09:22:00Z">
        <w:r w:rsidR="00BA7190" w:rsidDel="007C66F9">
          <w:delText>is a</w:delText>
        </w:r>
        <w:r w:rsidR="00952448" w:rsidDel="007C66F9">
          <w:delText>n</w:delText>
        </w:r>
        <w:r w:rsidR="00BA7190" w:rsidDel="007C66F9">
          <w:delText xml:space="preserve"> </w:delText>
        </w:r>
      </w:del>
      <w:del w:id="912" w:author="Crawford, Charlotte A." w:date="2017-07-14T11:37:00Z">
        <w:r w:rsidR="00BA7190" w:rsidDel="004711A6">
          <w:delText>important</w:delText>
        </w:r>
      </w:del>
      <w:del w:id="913" w:author="Crawford, Charlotte A." w:date="2017-07-14T09:23:00Z">
        <w:r w:rsidR="00BA7190" w:rsidDel="007C66F9">
          <w:delText xml:space="preserve"> </w:delText>
        </w:r>
        <w:commentRangeStart w:id="914"/>
        <w:r w:rsidR="00BA7190" w:rsidRPr="00C97254" w:rsidDel="007C66F9">
          <w:delText>article</w:delText>
        </w:r>
      </w:del>
      <w:commentRangeEnd w:id="914"/>
      <w:r w:rsidR="00F20FAE" w:rsidRPr="00C97254">
        <w:rPr>
          <w:rStyle w:val="CommentReference"/>
        </w:rPr>
        <w:commentReference w:id="914"/>
      </w:r>
      <w:del w:id="915" w:author="Crawford, Charlotte A." w:date="2017-07-14T09:23:00Z">
        <w:r w:rsidR="00BA7190" w:rsidRPr="00C97254" w:rsidDel="007C66F9">
          <w:delText xml:space="preserve"> </w:delText>
        </w:r>
      </w:del>
      <w:ins w:id="916" w:author="Cooper, Jimmy L." w:date="2017-07-11T14:47:00Z">
        <w:del w:id="917" w:author="Crawford, Charlotte A." w:date="2017-07-14T09:23:00Z">
          <w:r w:rsidR="00603B65" w:rsidRPr="00C97254" w:rsidDel="007C66F9">
            <w:rPr>
              <w:rPrChange w:id="918" w:author="Crawford, Charlotte A." w:date="2017-07-11T16:51:00Z">
                <w:rPr>
                  <w:color w:val="FF0000"/>
                </w:rPr>
              </w:rPrChange>
            </w:rPr>
            <w:delText xml:space="preserve">for me </w:delText>
          </w:r>
        </w:del>
      </w:ins>
      <w:del w:id="919" w:author="Crawford, Charlotte A." w:date="2017-07-14T09:23:00Z">
        <w:r w:rsidR="00BA7190" w:rsidDel="007C66F9">
          <w:delText>because the</w:delText>
        </w:r>
      </w:del>
      <w:del w:id="920" w:author="Test Student" w:date="2017-07-13T20:40:00Z">
        <w:r w:rsidR="00BA7190" w:rsidDel="002539DF">
          <w:delText xml:space="preserve"> reader or</w:delText>
        </w:r>
      </w:del>
      <w:del w:id="921" w:author="Crawford, Charlotte A." w:date="2017-07-14T09:23:00Z">
        <w:r w:rsidR="00BA7190" w:rsidDel="007C66F9">
          <w:delText xml:space="preserve"> student can learn about the history</w:delText>
        </w:r>
      </w:del>
      <w:del w:id="922" w:author="Crawford, Charlotte A." w:date="2017-07-14T11:41:00Z">
        <w:r w:rsidR="00BA7190" w:rsidDel="004711A6">
          <w:delText xml:space="preserve"> </w:delText>
        </w:r>
        <w:r w:rsidR="00952448" w:rsidDel="004711A6">
          <w:delText>in the field of labor such as the labor movement and women’s movement</w:delText>
        </w:r>
      </w:del>
      <w:del w:id="923" w:author="Cindy Walker" w:date="2017-07-10T18:39:00Z">
        <w:r w:rsidR="00952448" w:rsidDel="00F20FAE">
          <w:delText>. This article is written in English Language</w:delText>
        </w:r>
      </w:del>
      <w:del w:id="924" w:author="Crawford, Charlotte A." w:date="2017-07-14T11:41:00Z">
        <w:r w:rsidR="00952448" w:rsidDel="004711A6">
          <w:delText>.</w:delText>
        </w:r>
      </w:del>
      <w:ins w:id="925" w:author="Test Student" w:date="2017-07-13T20:42:00Z">
        <w:r w:rsidR="002539DF">
          <w:t xml:space="preserve"> The article highlights several points about workplace justice for women.</w:t>
        </w:r>
      </w:ins>
      <w:ins w:id="926" w:author="Crawford, Charlotte A." w:date="2017-07-14T12:27:00Z">
        <w:r w:rsidR="00196501">
          <w:t xml:space="preserve">  </w:t>
        </w:r>
      </w:ins>
      <w:ins w:id="927" w:author="Test Student" w:date="2017-07-13T20:42:00Z">
        <w:del w:id="928" w:author="Crawford, Charlotte A." w:date="2017-07-14T12:27:00Z">
          <w:r w:rsidR="002539DF" w:rsidDel="00EC62FC">
            <w:delText xml:space="preserve"> </w:delText>
          </w:r>
        </w:del>
      </w:ins>
      <w:del w:id="929" w:author="Crawford, Charlotte A." w:date="2017-07-14T12:27:00Z">
        <w:r w:rsidR="00952448" w:rsidDel="00EC62FC">
          <w:delText xml:space="preserve"> </w:delText>
        </w:r>
      </w:del>
      <w:ins w:id="930" w:author="Crawford, Charlotte A." w:date="2017-07-14T11:41:00Z">
        <w:r w:rsidR="00D02401">
          <w:t>This article provides a compelling look</w:t>
        </w:r>
      </w:ins>
      <w:ins w:id="931" w:author="Crawford, Charlotte A." w:date="2017-07-14T11:53:00Z">
        <w:r w:rsidR="00D02401">
          <w:t xml:space="preserve"> women activists whose contributions have been marginalized </w:t>
        </w:r>
        <w:r w:rsidR="00D02401">
          <w:lastRenderedPageBreak/>
          <w:t>to date in women.</w:t>
        </w:r>
      </w:ins>
      <w:ins w:id="932" w:author="Crawford, Charlotte A." w:date="2017-07-14T11:41:00Z">
        <w:r w:rsidR="00196501">
          <w:t xml:space="preserve">  </w:t>
        </w:r>
        <w:r w:rsidR="00D02401">
          <w:t xml:space="preserve">This article is clearly </w:t>
        </w:r>
      </w:ins>
      <w:ins w:id="933" w:author="Crawford, Charlotte A." w:date="2017-07-14T11:56:00Z">
        <w:r w:rsidR="00D02401">
          <w:t>written</w:t>
        </w:r>
      </w:ins>
      <w:del w:id="934" w:author="Crawford, Charlotte A." w:date="2017-07-14T11:55:00Z">
        <w:r w:rsidR="00952448" w:rsidDel="00D02401">
          <w:delText>It had a few grammar and spelling errors</w:delText>
        </w:r>
      </w:del>
      <w:ins w:id="935" w:author="Test Student" w:date="2017-07-13T20:41:00Z">
        <w:del w:id="936" w:author="Crawford, Charlotte A." w:date="2017-07-14T11:55:00Z">
          <w:r w:rsidR="002539DF" w:rsidDel="00D02401">
            <w:delText>,</w:delText>
          </w:r>
        </w:del>
        <w:del w:id="937" w:author="Crawford, Charlotte A." w:date="2017-07-14T11:56:00Z">
          <w:r w:rsidR="002539DF" w:rsidDel="00D02401">
            <w:delText xml:space="preserve"> however it was very easy to understand</w:delText>
          </w:r>
        </w:del>
        <w:r w:rsidR="002539DF">
          <w:t>.</w:t>
        </w:r>
      </w:ins>
      <w:del w:id="938" w:author="Test Student" w:date="2017-07-13T20:41:00Z">
        <w:r w:rsidR="00952448" w:rsidDel="002539DF">
          <w:delText>.</w:delText>
        </w:r>
      </w:del>
      <w:ins w:id="939" w:author="Crawford, Charlotte A." w:date="2017-07-14T12:28:00Z">
        <w:r w:rsidR="00D24963">
          <w:t xml:space="preserve">  </w:t>
        </w:r>
      </w:ins>
      <w:del w:id="940" w:author="Crawford, Charlotte A." w:date="2017-07-14T12:28:00Z">
        <w:r w:rsidR="00952448" w:rsidDel="00D24963">
          <w:delText xml:space="preserve"> </w:delText>
        </w:r>
      </w:del>
      <w:ins w:id="941" w:author="Test Student" w:date="2017-07-13T20:41:00Z">
        <w:del w:id="942" w:author="Crawford, Charlotte A." w:date="2017-07-14T12:28:00Z">
          <w:r w:rsidR="002539DF" w:rsidDel="00D24963">
            <w:delText xml:space="preserve"> </w:delText>
          </w:r>
        </w:del>
        <w:r w:rsidR="002539DF">
          <w:t xml:space="preserve">I would use this article in writing. </w:t>
        </w:r>
      </w:ins>
      <w:r w:rsidR="00952448">
        <w:t>I</w:t>
      </w:r>
      <w:del w:id="943" w:author="Test Student" w:date="2017-07-13T20:41:00Z">
        <w:r w:rsidR="00952448" w:rsidDel="002539DF">
          <w:delText xml:space="preserve"> probably</w:delText>
        </w:r>
      </w:del>
      <w:r w:rsidR="00952448">
        <w:t xml:space="preserve"> would</w:t>
      </w:r>
      <w:ins w:id="944" w:author="Test Student" w:date="2017-07-13T20:42:00Z">
        <w:r w:rsidR="002539DF">
          <w:t xml:space="preserve"> also </w:t>
        </w:r>
      </w:ins>
      <w:del w:id="945" w:author="Crawford, Charlotte A." w:date="2017-07-11T16:52:00Z">
        <w:r w:rsidR="00952448" w:rsidRPr="00603B65" w:rsidDel="00C97254">
          <w:rPr>
            <w:strike/>
            <w:rPrChange w:id="946" w:author="Cooper, Jimmy L." w:date="2017-07-11T14:47:00Z">
              <w:rPr/>
            </w:rPrChange>
          </w:rPr>
          <w:delText>n’t</w:delText>
        </w:r>
      </w:del>
      <w:r w:rsidR="00952448">
        <w:t xml:space="preserve"> recom</w:t>
      </w:r>
      <w:r w:rsidR="00676DF7">
        <w:t>mend this article for</w:t>
      </w:r>
      <w:ins w:id="947" w:author="Crawford, Charlotte A." w:date="2017-07-11T16:52:00Z">
        <w:r w:rsidR="00C97254">
          <w:t xml:space="preserve"> </w:t>
        </w:r>
      </w:ins>
      <w:del w:id="948" w:author="Crawford, Charlotte A." w:date="2017-07-11T16:52:00Z">
        <w:r w:rsidR="00676DF7" w:rsidDel="00C97254">
          <w:delText xml:space="preserve"> a </w:delText>
        </w:r>
      </w:del>
      <w:r w:rsidR="00676DF7">
        <w:t>student</w:t>
      </w:r>
      <w:del w:id="949" w:author="Cindy Walker" w:date="2017-07-10T18:39:00Z">
        <w:r w:rsidR="00952448" w:rsidDel="00F20FAE">
          <w:delText>.</w:delText>
        </w:r>
      </w:del>
      <w:ins w:id="950" w:author="Crawford, Charlotte A." w:date="2017-07-11T16:52:00Z">
        <w:r w:rsidR="00C97254">
          <w:t xml:space="preserve">s because of its content </w:t>
        </w:r>
      </w:ins>
      <w:ins w:id="951" w:author="Crawford, Charlotte A." w:date="2017-07-11T16:53:00Z">
        <w:r w:rsidR="00C97254">
          <w:t>concerning social rights and workplace justice.</w:t>
        </w:r>
      </w:ins>
      <w:ins w:id="952" w:author="Crawford, Charlotte A." w:date="2017-07-11T16:52:00Z">
        <w:r w:rsidR="00C97254">
          <w:t xml:space="preserve"> </w:t>
        </w:r>
      </w:ins>
      <w:ins w:id="953" w:author="Test Student" w:date="2017-07-13T20:42:00Z">
        <w:r w:rsidR="002539DF">
          <w:t xml:space="preserve"> </w:t>
        </w:r>
      </w:ins>
      <w:ins w:id="954" w:author="Test Student" w:date="2017-07-13T20:44:00Z">
        <w:r w:rsidR="002539DF">
          <w:t xml:space="preserve">I think that the material in this article can be used for </w:t>
        </w:r>
      </w:ins>
      <w:ins w:id="955" w:author="Test Student" w:date="2017-07-13T20:45:00Z">
        <w:r w:rsidR="002539DF">
          <w:t>writing</w:t>
        </w:r>
      </w:ins>
      <w:ins w:id="956" w:author="Crawford, Charlotte A." w:date="2017-07-14T11:34:00Z">
        <w:r w:rsidR="00C877C2">
          <w:t xml:space="preserve"> literature reviews</w:t>
        </w:r>
      </w:ins>
      <w:ins w:id="957" w:author="Test Student" w:date="2017-07-13T20:44:00Z">
        <w:r w:rsidR="002539DF">
          <w:t xml:space="preserve"> </w:t>
        </w:r>
      </w:ins>
      <w:ins w:id="958" w:author="Crawford, Charlotte A." w:date="2017-07-14T11:34:00Z">
        <w:r w:rsidR="00C877C2">
          <w:t xml:space="preserve"> </w:t>
        </w:r>
      </w:ins>
      <w:ins w:id="959" w:author="Test Student" w:date="2017-07-13T20:45:00Z">
        <w:r w:rsidR="002539DF">
          <w:t>in this class.</w:t>
        </w:r>
      </w:ins>
      <w:del w:id="960" w:author="Crawford, Charlotte A." w:date="2017-07-11T16:52:00Z">
        <w:r w:rsidR="00952448" w:rsidDel="00C97254">
          <w:delText xml:space="preserve"> </w:delText>
        </w:r>
      </w:del>
      <w:ins w:id="961" w:author="Cindy Walker" w:date="2017-07-10T18:39:00Z">
        <w:del w:id="962" w:author="Crawford, Charlotte A." w:date="2017-07-11T16:52:00Z">
          <w:r w:rsidR="00F20FAE" w:rsidDel="00C97254">
            <w:delText>b</w:delText>
          </w:r>
        </w:del>
      </w:ins>
      <w:del w:id="963" w:author="Cindy Walker" w:date="2017-07-10T18:39:00Z">
        <w:r w:rsidR="00952448" w:rsidDel="00F20FAE">
          <w:delText>B</w:delText>
        </w:r>
      </w:del>
      <w:del w:id="964" w:author="Crawford, Charlotte A." w:date="2017-07-11T16:52:00Z">
        <w:r w:rsidR="00952448" w:rsidDel="00C97254">
          <w:delText>ecause the</w:delText>
        </w:r>
        <w:r w:rsidR="00676DF7" w:rsidDel="00C97254">
          <w:delText xml:space="preserve"> article is </w:delText>
        </w:r>
        <w:commentRangeStart w:id="965"/>
        <w:r w:rsidR="00676DF7" w:rsidRPr="00D00BDD" w:rsidDel="00C97254">
          <w:delText>nonfiction</w:delText>
        </w:r>
        <w:commentRangeEnd w:id="965"/>
        <w:r w:rsidR="00F20FAE" w:rsidDel="00C97254">
          <w:rPr>
            <w:rStyle w:val="CommentReference"/>
          </w:rPr>
          <w:commentReference w:id="965"/>
        </w:r>
        <w:r w:rsidR="00676DF7" w:rsidRPr="00D00BDD" w:rsidDel="00C97254">
          <w:delText>.</w:delText>
        </w:r>
      </w:del>
      <w:del w:id="966" w:author="Crawford, Charlotte A." w:date="2017-07-11T16:53:00Z">
        <w:r w:rsidR="00952448" w:rsidDel="00C97254">
          <w:delText xml:space="preserve"> </w:delText>
        </w:r>
        <w:r w:rsidR="00952448" w:rsidRPr="00603B65" w:rsidDel="00C97254">
          <w:rPr>
            <w:strike/>
            <w:rPrChange w:id="967" w:author="Cooper, Jimmy L." w:date="2017-07-11T14:46:00Z">
              <w:rPr/>
            </w:rPrChange>
          </w:rPr>
          <w:delText>When doing an assignment</w:delText>
        </w:r>
        <w:r w:rsidR="0054614C" w:rsidRPr="00603B65" w:rsidDel="00C97254">
          <w:rPr>
            <w:strike/>
            <w:rPrChange w:id="968" w:author="Cooper, Jimmy L." w:date="2017-07-11T14:46:00Z">
              <w:rPr/>
            </w:rPrChange>
          </w:rPr>
          <w:delText>,</w:delText>
        </w:r>
        <w:r w:rsidR="00952448" w:rsidRPr="00603B65" w:rsidDel="00C97254">
          <w:rPr>
            <w:strike/>
            <w:rPrChange w:id="969" w:author="Cooper, Jimmy L." w:date="2017-07-11T14:46:00Z">
              <w:rPr/>
            </w:rPrChange>
          </w:rPr>
          <w:delText xml:space="preserve"> I would prefer to use something that has more </w:delText>
        </w:r>
        <w:commentRangeStart w:id="970"/>
        <w:r w:rsidR="00952448" w:rsidRPr="00603B65" w:rsidDel="00C97254">
          <w:rPr>
            <w:strike/>
            <w:rPrChange w:id="971" w:author="Cooper, Jimmy L." w:date="2017-07-11T14:46:00Z">
              <w:rPr/>
            </w:rPrChange>
          </w:rPr>
          <w:delText>f</w:delText>
        </w:r>
        <w:commentRangeEnd w:id="970"/>
        <w:r w:rsidR="00F20FAE" w:rsidRPr="00603B65" w:rsidDel="00C97254">
          <w:rPr>
            <w:rStyle w:val="CommentReference"/>
            <w:strike/>
            <w:rPrChange w:id="972" w:author="Cooper, Jimmy L." w:date="2017-07-11T14:46:00Z">
              <w:rPr>
                <w:rStyle w:val="CommentReference"/>
              </w:rPr>
            </w:rPrChange>
          </w:rPr>
          <w:commentReference w:id="970"/>
        </w:r>
        <w:r w:rsidR="00952448" w:rsidRPr="00603B65" w:rsidDel="00C97254">
          <w:rPr>
            <w:strike/>
            <w:rPrChange w:id="973" w:author="Cooper, Jimmy L." w:date="2017-07-11T14:46:00Z">
              <w:rPr/>
            </w:rPrChange>
          </w:rPr>
          <w:delText>acts</w:delText>
        </w:r>
        <w:r w:rsidR="00952448" w:rsidDel="00C97254">
          <w:delText>.</w:delText>
        </w:r>
      </w:del>
    </w:p>
    <w:p w14:paraId="5FEFBA63" w14:textId="041DF2E1" w:rsidR="00BA7190" w:rsidRDefault="00952448" w:rsidP="00A96F0F">
      <w:pPr>
        <w:pStyle w:val="NormalWeb"/>
        <w:spacing w:before="0" w:beforeAutospacing="0" w:after="0" w:afterAutospacing="0" w:line="550" w:lineRule="atLeast"/>
        <w:ind w:left="720" w:hanging="720"/>
      </w:pPr>
      <w:r>
        <w:t xml:space="preserve"> </w:t>
      </w:r>
    </w:p>
    <w:p w14:paraId="0ACE60C1" w14:textId="5D057F2F" w:rsidR="00A96F0F" w:rsidRDefault="00A96F0F" w:rsidP="00A96F0F">
      <w:pPr>
        <w:pStyle w:val="NormalWeb"/>
        <w:spacing w:before="0" w:beforeAutospacing="0" w:after="0" w:afterAutospacing="0" w:line="550" w:lineRule="atLeast"/>
        <w:ind w:left="720" w:hanging="720"/>
      </w:pPr>
      <w:proofErr w:type="spellStart"/>
      <w:r>
        <w:t>Sweetman</w:t>
      </w:r>
      <w:proofErr w:type="spellEnd"/>
      <w:r>
        <w:t xml:space="preserve">, Caroline. </w:t>
      </w:r>
      <w:del w:id="974" w:author="Test Student" w:date="2017-07-13T20:50:00Z">
        <w:r w:rsidDel="0032565B">
          <w:delText>"1. Women and Rights."</w:delText>
        </w:r>
      </w:del>
      <w:r>
        <w:t xml:space="preserve"> </w:t>
      </w:r>
      <w:r>
        <w:rPr>
          <w:rStyle w:val="Emphasis"/>
        </w:rPr>
        <w:t>Women and Rights</w:t>
      </w:r>
      <w:ins w:id="975" w:author="Test Student" w:date="2017-07-13T20:51:00Z">
        <w:r w:rsidR="0032565B">
          <w:t xml:space="preserve">. </w:t>
        </w:r>
      </w:ins>
      <w:ins w:id="976" w:author="Test Student" w:date="2017-07-13T20:52:00Z">
        <w:r w:rsidR="00C945C8">
          <w:t>Oxfam Publishing</w:t>
        </w:r>
        <w:r w:rsidR="0032565B">
          <w:t>,</w:t>
        </w:r>
      </w:ins>
      <w:ins w:id="977" w:author="Test Student" w:date="2017-07-13T21:11:00Z">
        <w:r w:rsidR="006D7B30">
          <w:t xml:space="preserve"> United Kingdom,</w:t>
        </w:r>
      </w:ins>
      <w:ins w:id="978" w:author="Test Student" w:date="2017-07-13T20:52:00Z">
        <w:r w:rsidR="0032565B">
          <w:t xml:space="preserve"> Press, </w:t>
        </w:r>
      </w:ins>
      <w:del w:id="979" w:author="Test Student" w:date="2017-07-13T20:51:00Z">
        <w:r w:rsidDel="0032565B">
          <w:delText>, pp. 8-64</w:delText>
        </w:r>
      </w:del>
      <w:ins w:id="980" w:author="Test Student" w:date="2017-07-13T20:53:00Z">
        <w:r w:rsidR="0032565B">
          <w:t>1996.</w:t>
        </w:r>
      </w:ins>
      <w:del w:id="981" w:author="Test Student" w:date="2017-07-13T20:51:00Z">
        <w:r w:rsidDel="0032565B">
          <w:delText>.</w:delText>
        </w:r>
      </w:del>
      <w:del w:id="982" w:author="Test Student" w:date="2017-07-13T20:52:00Z">
        <w:r w:rsidDel="0032565B">
          <w:delText xml:space="preserve"> </w:delText>
        </w:r>
      </w:del>
    </w:p>
    <w:p w14:paraId="2A627819" w14:textId="0B5F96C3" w:rsidR="00952448" w:rsidRPr="00603B65" w:rsidRDefault="00676DF7" w:rsidP="00A96F0F">
      <w:pPr>
        <w:pStyle w:val="NormalWeb"/>
        <w:spacing w:before="0" w:beforeAutospacing="0" w:after="0" w:afterAutospacing="0" w:line="550" w:lineRule="atLeast"/>
        <w:ind w:left="720" w:hanging="720"/>
        <w:rPr>
          <w:strike/>
          <w:rPrChange w:id="983" w:author="Cooper, Jimmy L." w:date="2017-07-11T14:45:00Z">
            <w:rPr/>
          </w:rPrChange>
        </w:rPr>
      </w:pPr>
      <w:r w:rsidRPr="00676DF7">
        <w:t xml:space="preserve">           </w:t>
      </w:r>
      <w:r w:rsidR="00952448" w:rsidRPr="00676DF7">
        <w:t xml:space="preserve">This is a book </w:t>
      </w:r>
      <w:r w:rsidR="00952448">
        <w:t xml:space="preserve">written by Caroline </w:t>
      </w:r>
      <w:proofErr w:type="spellStart"/>
      <w:r w:rsidR="00952448">
        <w:t>Sweetman</w:t>
      </w:r>
      <w:proofErr w:type="spellEnd"/>
      <w:r w:rsidR="00952448">
        <w:t xml:space="preserve">. </w:t>
      </w:r>
      <w:proofErr w:type="spellStart"/>
      <w:ins w:id="984" w:author="Test Student" w:date="2017-07-13T20:55:00Z">
        <w:r w:rsidR="00C945C8">
          <w:t>Sweetman</w:t>
        </w:r>
        <w:proofErr w:type="spellEnd"/>
        <w:r w:rsidR="00C945C8">
          <w:t xml:space="preserve"> is the editor of Gender and Development.</w:t>
        </w:r>
      </w:ins>
      <w:ins w:id="985" w:author="Test Student" w:date="2017-07-13T20:59:00Z">
        <w:r w:rsidR="00C945C8">
          <w:t xml:space="preserve"> </w:t>
        </w:r>
      </w:ins>
      <w:ins w:id="986" w:author="Crawford, Charlotte A." w:date="2017-07-14T12:28:00Z">
        <w:r w:rsidR="00862799">
          <w:t xml:space="preserve"> </w:t>
        </w:r>
      </w:ins>
      <w:ins w:id="987" w:author="Test Student" w:date="2017-07-13T20:59:00Z">
        <w:r w:rsidR="00C945C8">
          <w:t>The author is well known, she has over twenty years of experience in writing.</w:t>
        </w:r>
      </w:ins>
      <w:ins w:id="988" w:author="Crawford, Charlotte A." w:date="2017-07-14T11:58:00Z">
        <w:r w:rsidR="00D02401">
          <w:t xml:space="preserve">  </w:t>
        </w:r>
      </w:ins>
      <w:ins w:id="989" w:author="Test Student" w:date="2017-07-13T20:59:00Z">
        <w:del w:id="990" w:author="Crawford, Charlotte A." w:date="2017-07-14T11:58:00Z">
          <w:r w:rsidR="00C945C8" w:rsidDel="00D02401">
            <w:delText xml:space="preserve">  </w:delText>
          </w:r>
        </w:del>
      </w:ins>
      <w:ins w:id="991" w:author="Test Student" w:date="2017-07-13T20:55:00Z">
        <w:del w:id="992" w:author="Crawford, Charlotte A." w:date="2017-07-14T11:58:00Z">
          <w:r w:rsidR="00C945C8" w:rsidDel="00D02401">
            <w:delText xml:space="preserve"> </w:delText>
          </w:r>
        </w:del>
      </w:ins>
      <w:del w:id="993" w:author="Crawford, Charlotte A." w:date="2017-07-14T11:58:00Z">
        <w:r w:rsidR="00A82F0D" w:rsidDel="00D02401">
          <w:delText xml:space="preserve"> </w:delText>
        </w:r>
      </w:del>
      <w:del w:id="994" w:author="Cindy Walker" w:date="2017-07-10T18:40:00Z">
        <w:r w:rsidR="00A82F0D" w:rsidDel="00F20FAE">
          <w:delText xml:space="preserve">This book is published in the United Kingdom, </w:delText>
        </w:r>
        <w:r w:rsidR="0054614C" w:rsidDel="00F20FAE">
          <w:delText xml:space="preserve">written in </w:delText>
        </w:r>
        <w:r w:rsidR="0054614C" w:rsidRPr="00D00BDD" w:rsidDel="00F20FAE">
          <w:delText>English</w:delText>
        </w:r>
        <w:r w:rsidR="00D00BDD" w:rsidDel="00F20FAE">
          <w:delText>. T</w:delText>
        </w:r>
        <w:r w:rsidRPr="00D00BDD" w:rsidDel="00F20FAE">
          <w:delText>he language</w:delText>
        </w:r>
        <w:r w:rsidR="0054614C" w:rsidRPr="00D00BDD" w:rsidDel="00F20FAE">
          <w:delText xml:space="preserve"> is</w:delText>
        </w:r>
        <w:r w:rsidR="0054614C" w:rsidDel="00F20FAE">
          <w:delText xml:space="preserve"> very easy to understand.</w:delText>
        </w:r>
        <w:r w:rsidR="00C102DF" w:rsidDel="00F20FAE">
          <w:delText xml:space="preserve"> </w:delText>
        </w:r>
        <w:r w:rsidR="00A82F0D" w:rsidDel="00F20FAE">
          <w:delText xml:space="preserve"> It is a very short paperback book that consist of only 72 pages. </w:delText>
        </w:r>
        <w:r w:rsidR="00C102DF" w:rsidDel="00F20FAE">
          <w:delText xml:space="preserve">Caroline is the Editor of Oxfam’s international journal Gender &amp; Development. She has over 25 years of experience with this organization as a researcher and a writer.  </w:delText>
        </w:r>
      </w:del>
      <w:r w:rsidR="0054614C">
        <w:t>This book focus</w:t>
      </w:r>
      <w:ins w:id="995" w:author="Cindy Walker" w:date="2017-07-10T18:40:00Z">
        <w:r w:rsidR="00F20FAE">
          <w:t>es</w:t>
        </w:r>
      </w:ins>
      <w:r w:rsidR="0054614C">
        <w:t xml:space="preserve"> on the gender issues and rights of women.</w:t>
      </w:r>
      <w:ins w:id="996" w:author="Crawford, Charlotte A." w:date="2017-07-14T12:29:00Z">
        <w:r w:rsidR="005B3780">
          <w:t xml:space="preserve">  </w:t>
        </w:r>
      </w:ins>
      <w:del w:id="997" w:author="Crawford, Charlotte A." w:date="2017-07-14T12:29:00Z">
        <w:r w:rsidR="0054614C" w:rsidDel="005B3780">
          <w:delText xml:space="preserve"> </w:delText>
        </w:r>
      </w:del>
      <w:r w:rsidR="0054614C">
        <w:t>T</w:t>
      </w:r>
      <w:r>
        <w:t xml:space="preserve">he book is </w:t>
      </w:r>
      <w:r w:rsidRPr="00D00BDD">
        <w:t xml:space="preserve">about </w:t>
      </w:r>
      <w:r w:rsidR="0054614C" w:rsidRPr="00D00BDD">
        <w:t>the history of human rights legislation, women refugees,</w:t>
      </w:r>
      <w:ins w:id="998" w:author="Test Student" w:date="2017-07-13T21:11:00Z">
        <w:r w:rsidR="000127AE">
          <w:t xml:space="preserve"> </w:t>
        </w:r>
      </w:ins>
      <w:del w:id="999" w:author="Test Student" w:date="2017-07-13T20:46:00Z">
        <w:r w:rsidR="0054614C" w:rsidRPr="00D00BDD" w:rsidDel="002539DF">
          <w:delText xml:space="preserve"> </w:delText>
        </w:r>
      </w:del>
      <w:ins w:id="1000" w:author="Test Student" w:date="2017-07-13T21:11:00Z">
        <w:r w:rsidR="00600889">
          <w:t>v</w:t>
        </w:r>
      </w:ins>
      <w:del w:id="1001" w:author="Test Student" w:date="2017-07-13T21:11:00Z">
        <w:r w:rsidR="0054614C" w:rsidRPr="00D00BDD" w:rsidDel="000127AE">
          <w:delText>v</w:delText>
        </w:r>
      </w:del>
      <w:r w:rsidR="0054614C" w:rsidRPr="00D00BDD">
        <w:t>iolence against women, disabled women</w:t>
      </w:r>
      <w:r w:rsidR="0054614C">
        <w:t xml:space="preserve"> rights, </w:t>
      </w:r>
      <w:ins w:id="1002" w:author="Crawford, Charlotte A." w:date="2017-07-14T09:44:00Z">
        <w:r w:rsidR="00C07AAB">
          <w:t>and the importance of providing training and information to allow women to claim their rights</w:t>
        </w:r>
      </w:ins>
      <w:del w:id="1003" w:author="Crawford, Charlotte A." w:date="2017-07-14T09:44:00Z">
        <w:r w:rsidR="0054614C" w:rsidRPr="00C97254" w:rsidDel="00C07AAB">
          <w:delText xml:space="preserve">and much </w:delText>
        </w:r>
        <w:commentRangeStart w:id="1004"/>
        <w:r w:rsidR="0054614C" w:rsidRPr="00C97254" w:rsidDel="00C07AAB">
          <w:delText>more</w:delText>
        </w:r>
      </w:del>
      <w:commentRangeEnd w:id="1004"/>
      <w:r w:rsidR="00F20FAE" w:rsidRPr="00C97254">
        <w:rPr>
          <w:rStyle w:val="CommentReference"/>
        </w:rPr>
        <w:commentReference w:id="1004"/>
      </w:r>
      <w:r w:rsidR="0054614C" w:rsidRPr="00C97254">
        <w:t>.</w:t>
      </w:r>
      <w:ins w:id="1005" w:author="Crawford, Charlotte A." w:date="2017-07-14T12:29:00Z">
        <w:r w:rsidR="00CB5267">
          <w:t xml:space="preserve">  </w:t>
        </w:r>
      </w:ins>
      <w:ins w:id="1006" w:author="Test Student" w:date="2017-07-13T20:58:00Z">
        <w:del w:id="1007" w:author="Crawford, Charlotte A." w:date="2017-07-14T12:29:00Z">
          <w:r w:rsidR="00C945C8" w:rsidDel="00CB5267">
            <w:delText xml:space="preserve"> </w:delText>
          </w:r>
        </w:del>
      </w:ins>
      <w:del w:id="1008" w:author="Test Student" w:date="2017-07-13T21:00:00Z">
        <w:r w:rsidR="0054614C" w:rsidRPr="00C97254" w:rsidDel="00C945C8">
          <w:delText xml:space="preserve"> </w:delText>
        </w:r>
      </w:del>
      <w:del w:id="1009" w:author="Test Student" w:date="2017-07-13T21:07:00Z">
        <w:r w:rsidR="0054614C" w:rsidDel="006D7B30">
          <w:delText>This book is a good resource bo</w:delText>
        </w:r>
        <w:r w:rsidR="00C102DF" w:rsidDel="006D7B30">
          <w:delText xml:space="preserve">ok for students and readers. </w:delText>
        </w:r>
      </w:del>
      <w:ins w:id="1010" w:author="Test Student" w:date="2017-07-13T21:01:00Z">
        <w:del w:id="1011" w:author="Crawford, Charlotte A." w:date="2017-07-14T12:29:00Z">
          <w:r w:rsidR="006D7B30" w:rsidDel="005B3780">
            <w:delText xml:space="preserve"> </w:delText>
          </w:r>
        </w:del>
        <w:r w:rsidR="006D7B30">
          <w:t>This book will help students explore their roots.</w:t>
        </w:r>
      </w:ins>
      <w:ins w:id="1012" w:author="Crawford, Charlotte A." w:date="2017-07-14T11:58:00Z">
        <w:r w:rsidR="00D02401">
          <w:t xml:space="preserve">  </w:t>
        </w:r>
      </w:ins>
      <w:ins w:id="1013" w:author="Test Student" w:date="2017-07-13T21:01:00Z">
        <w:del w:id="1014" w:author="Crawford, Charlotte A." w:date="2017-07-14T11:58:00Z">
          <w:r w:rsidR="006D7B30" w:rsidDel="00D02401">
            <w:delText xml:space="preserve"> </w:delText>
          </w:r>
        </w:del>
      </w:ins>
      <w:ins w:id="1015" w:author="Test Student" w:date="2017-07-13T21:07:00Z">
        <w:del w:id="1016" w:author="Crawford, Charlotte A." w:date="2017-07-14T11:58:00Z">
          <w:r w:rsidR="006D7B30" w:rsidDel="00D02401">
            <w:delText xml:space="preserve">  </w:delText>
          </w:r>
        </w:del>
        <w:del w:id="1017" w:author="Crawford, Charlotte A." w:date="2017-07-14T09:27:00Z">
          <w:r w:rsidR="006D7B30" w:rsidDel="00A7734E">
            <w:delText>The chapters in this book are short and very easy to understand.</w:delText>
          </w:r>
        </w:del>
      </w:ins>
      <w:ins w:id="1018" w:author="Crawford, Charlotte A." w:date="2017-07-14T09:27:00Z">
        <w:r w:rsidR="00A7734E">
          <w:t xml:space="preserve">This book shows critical examination in its chapters, including the </w:t>
        </w:r>
      </w:ins>
      <w:ins w:id="1019" w:author="Crawford, Charlotte A." w:date="2017-07-14T09:38:00Z">
        <w:r w:rsidR="0079690D">
          <w:t xml:space="preserve">legal </w:t>
        </w:r>
      </w:ins>
      <w:ins w:id="1020" w:author="Crawford, Charlotte A." w:date="2017-07-14T09:39:00Z">
        <w:r w:rsidR="0079690D">
          <w:t>background</w:t>
        </w:r>
      </w:ins>
      <w:ins w:id="1021" w:author="Crawford, Charlotte A." w:date="2017-07-14T09:38:00Z">
        <w:r w:rsidR="0079690D">
          <w:t xml:space="preserve"> </w:t>
        </w:r>
      </w:ins>
      <w:ins w:id="1022" w:author="Crawford, Charlotte A." w:date="2017-07-14T09:39:00Z">
        <w:r w:rsidR="0079690D">
          <w:t>and the empowerment of women to claim human rights.</w:t>
        </w:r>
        <w:r w:rsidR="005B3780">
          <w:t xml:space="preserve">  </w:t>
        </w:r>
      </w:ins>
      <w:ins w:id="1023" w:author="Test Student" w:date="2017-07-13T21:07:00Z">
        <w:del w:id="1024" w:author="Crawford, Charlotte A." w:date="2017-07-14T11:58:00Z">
          <w:r w:rsidR="006D7B30" w:rsidDel="00D02401">
            <w:delText xml:space="preserve"> </w:delText>
          </w:r>
        </w:del>
      </w:ins>
      <w:r w:rsidR="00C102DF">
        <w:t>This book is rated very high from its readers.</w:t>
      </w:r>
      <w:ins w:id="1025" w:author="Crawford, Charlotte A." w:date="2017-07-14T12:29:00Z">
        <w:r w:rsidR="00D05B2B">
          <w:t xml:space="preserve">  </w:t>
        </w:r>
      </w:ins>
      <w:del w:id="1026" w:author="Crawford, Charlotte A." w:date="2017-07-14T12:29:00Z">
        <w:r w:rsidR="00C102DF" w:rsidDel="00D05B2B">
          <w:delText xml:space="preserve"> </w:delText>
        </w:r>
      </w:del>
      <w:ins w:id="1027" w:author="Test Student" w:date="2017-07-13T21:08:00Z">
        <w:del w:id="1028" w:author="Crawford, Charlotte A." w:date="2017-07-14T12:29:00Z">
          <w:r w:rsidR="006D7B30" w:rsidDel="00D05B2B">
            <w:delText xml:space="preserve"> </w:delText>
          </w:r>
        </w:del>
        <w:del w:id="1029" w:author="Crawford, Charlotte A." w:date="2017-07-14T09:26:00Z">
          <w:r w:rsidR="006D7B30" w:rsidDel="007C66F9">
            <w:delText>Students can use material found in this book for writing</w:delText>
          </w:r>
        </w:del>
        <w:del w:id="1030" w:author="Crawford, Charlotte A." w:date="2017-07-14T09:41:00Z">
          <w:r w:rsidR="006D7B30" w:rsidDel="00C07AAB">
            <w:delText>.</w:delText>
          </w:r>
        </w:del>
      </w:ins>
      <w:ins w:id="1031" w:author="Test Student" w:date="2017-07-13T21:06:00Z">
        <w:del w:id="1032" w:author="Crawford, Charlotte A." w:date="2017-07-14T11:58:00Z">
          <w:r w:rsidR="006D7B30" w:rsidDel="00D02401">
            <w:delText xml:space="preserve"> </w:delText>
          </w:r>
        </w:del>
      </w:ins>
      <w:del w:id="1033" w:author="Test Student" w:date="2017-07-13T21:08:00Z">
        <w:r w:rsidR="00C102DF" w:rsidDel="006D7B30">
          <w:delText xml:space="preserve"> </w:delText>
        </w:r>
      </w:del>
      <w:r w:rsidR="00C102DF">
        <w:t xml:space="preserve">I will strongly recommend this </w:t>
      </w:r>
      <w:commentRangeStart w:id="1034"/>
      <w:del w:id="1035" w:author="Crawford, Charlotte A." w:date="2017-07-11T16:54:00Z">
        <w:r w:rsidR="00C102DF" w:rsidRPr="00C97254" w:rsidDel="00C97254">
          <w:delText>a</w:delText>
        </w:r>
        <w:r w:rsidR="00A82F0D" w:rsidRPr="00C97254" w:rsidDel="00C97254">
          <w:delText>rticle</w:delText>
        </w:r>
        <w:commentRangeEnd w:id="1034"/>
        <w:r w:rsidR="00F20FAE" w:rsidRPr="00C97254" w:rsidDel="00C97254">
          <w:rPr>
            <w:rStyle w:val="CommentReference"/>
          </w:rPr>
          <w:commentReference w:id="1034"/>
        </w:r>
        <w:r w:rsidR="00A82F0D" w:rsidRPr="00C97254" w:rsidDel="00C97254">
          <w:delText xml:space="preserve"> to</w:delText>
        </w:r>
      </w:del>
      <w:ins w:id="1036" w:author="Crawford, Charlotte A." w:date="2017-07-11T16:54:00Z">
        <w:r w:rsidR="00C97254">
          <w:t>b</w:t>
        </w:r>
        <w:r w:rsidR="00C97254" w:rsidRPr="00C97254">
          <w:rPr>
            <w:rPrChange w:id="1037" w:author="Crawford, Charlotte A." w:date="2017-07-11T16:55:00Z">
              <w:rPr>
                <w:strike/>
              </w:rPr>
            </w:rPrChange>
          </w:rPr>
          <w:t>ook</w:t>
        </w:r>
      </w:ins>
      <w:r w:rsidR="00A82F0D">
        <w:t xml:space="preserve"> </w:t>
      </w:r>
      <w:del w:id="1038" w:author="Crawford, Charlotte A." w:date="2017-07-14T09:24:00Z">
        <w:r w:rsidR="00A82F0D" w:rsidDel="007C66F9">
          <w:delText>students</w:delText>
        </w:r>
      </w:del>
      <w:ins w:id="1039" w:author="Crawford, Charlotte A." w:date="2017-07-14T09:24:00Z">
        <w:r w:rsidR="007C66F9">
          <w:t xml:space="preserve"> for writing literature reviews</w:t>
        </w:r>
      </w:ins>
      <w:ins w:id="1040" w:author="Crawford, Charlotte A." w:date="2017-07-14T11:57:00Z">
        <w:r w:rsidR="00D02401">
          <w:t xml:space="preserve"> in this class</w:t>
        </w:r>
      </w:ins>
      <w:r w:rsidR="00A82F0D">
        <w:t>.</w:t>
      </w:r>
      <w:del w:id="1041" w:author="Test Student" w:date="2017-07-13T21:01:00Z">
        <w:r w:rsidR="00A82F0D" w:rsidDel="00C945C8">
          <w:delText xml:space="preserve"> I</w:delText>
        </w:r>
      </w:del>
      <w:ins w:id="1042" w:author="Crawford, Charlotte A." w:date="2017-07-11T16:55:00Z">
        <w:del w:id="1043" w:author="Test Student" w:date="2017-07-13T21:01:00Z">
          <w:r w:rsidR="00C97254" w:rsidDel="00C945C8">
            <w:delText xml:space="preserve"> </w:delText>
          </w:r>
        </w:del>
      </w:ins>
      <w:del w:id="1044" w:author="Test Student" w:date="2017-07-13T21:01:00Z">
        <w:r w:rsidR="00A82F0D" w:rsidDel="00C945C8">
          <w:delText xml:space="preserve"> </w:delText>
        </w:r>
      </w:del>
      <w:ins w:id="1045" w:author="Crawford, Charlotte A." w:date="2017-07-11T16:55:00Z">
        <w:del w:id="1046" w:author="Test Student" w:date="2017-07-13T21:01:00Z">
          <w:r w:rsidR="00C97254" w:rsidDel="00C945C8">
            <w:delText xml:space="preserve">also </w:delText>
          </w:r>
        </w:del>
      </w:ins>
      <w:del w:id="1047" w:author="Test Student" w:date="2017-07-13T21:01:00Z">
        <w:r w:rsidR="00A82F0D" w:rsidDel="00C945C8">
          <w:delText xml:space="preserve">enjoy reading Caroline’s newsletters from Oxfam </w:delText>
        </w:r>
        <w:r w:rsidRPr="00D00BDD" w:rsidDel="00C945C8">
          <w:delText xml:space="preserve">Publishing. </w:delText>
        </w:r>
      </w:del>
      <w:del w:id="1048" w:author="Crawford, Charlotte A." w:date="2017-07-11T16:55:00Z">
        <w:r w:rsidRPr="00603B65" w:rsidDel="00C97254">
          <w:rPr>
            <w:strike/>
            <w:rPrChange w:id="1049" w:author="Cooper, Jimmy L." w:date="2017-07-11T14:45:00Z">
              <w:rPr/>
            </w:rPrChange>
          </w:rPr>
          <w:delText xml:space="preserve">It’s a credible </w:delText>
        </w:r>
        <w:commentRangeStart w:id="1050"/>
        <w:r w:rsidRPr="00603B65" w:rsidDel="00C97254">
          <w:rPr>
            <w:strike/>
            <w:rPrChange w:id="1051" w:author="Cooper, Jimmy L." w:date="2017-07-11T14:45:00Z">
              <w:rPr/>
            </w:rPrChange>
          </w:rPr>
          <w:delText>website</w:delText>
        </w:r>
        <w:commentRangeEnd w:id="1050"/>
        <w:r w:rsidR="00F20FAE" w:rsidRPr="00603B65" w:rsidDel="00C97254">
          <w:rPr>
            <w:rStyle w:val="CommentReference"/>
            <w:strike/>
            <w:rPrChange w:id="1052" w:author="Cooper, Jimmy L." w:date="2017-07-11T14:45:00Z">
              <w:rPr>
                <w:rStyle w:val="CommentReference"/>
              </w:rPr>
            </w:rPrChange>
          </w:rPr>
          <w:commentReference w:id="1050"/>
        </w:r>
        <w:r w:rsidDel="00C97254">
          <w:delText>.</w:delText>
        </w:r>
      </w:del>
      <w:r>
        <w:t xml:space="preserve"> </w:t>
      </w:r>
      <w:r w:rsidR="00A82F0D">
        <w:t xml:space="preserve"> </w:t>
      </w:r>
      <w:del w:id="1053" w:author="Crawford, Charlotte A." w:date="2017-07-14T11:57:00Z">
        <w:r w:rsidR="00A82F0D" w:rsidDel="00D02401">
          <w:delText xml:space="preserve">I </w:delText>
        </w:r>
      </w:del>
      <w:del w:id="1054" w:author="Crawford, Charlotte A." w:date="2017-07-14T09:24:00Z">
        <w:r w:rsidR="00A82F0D" w:rsidDel="007C66F9">
          <w:delText>suggest</w:delText>
        </w:r>
      </w:del>
      <w:del w:id="1055" w:author="Crawford, Charlotte A." w:date="2017-07-14T11:57:00Z">
        <w:r w:rsidR="00A82F0D" w:rsidDel="00D02401">
          <w:delText xml:space="preserve"> students read this book along with visiting the Oxfam website</w:delText>
        </w:r>
      </w:del>
      <w:del w:id="1056" w:author="Crawford, Charlotte A." w:date="2017-07-14T09:25:00Z">
        <w:r w:rsidR="00A82F0D" w:rsidDel="007C66F9">
          <w:delText xml:space="preserve"> </w:delText>
        </w:r>
        <w:r w:rsidR="00A82F0D" w:rsidRPr="00C97254" w:rsidDel="007C66F9">
          <w:delText xml:space="preserve">for </w:delText>
        </w:r>
      </w:del>
      <w:ins w:id="1057" w:author="Cooper, Jimmy L." w:date="2017-07-11T14:44:00Z">
        <w:del w:id="1058" w:author="Crawford, Charlotte A." w:date="2017-07-14T09:25:00Z">
          <w:r w:rsidR="00603B65" w:rsidRPr="00C97254" w:rsidDel="007C66F9">
            <w:delText>this English class assignment</w:delText>
          </w:r>
          <w:r w:rsidR="00603B65" w:rsidDel="007C66F9">
            <w:delText>.</w:delText>
          </w:r>
        </w:del>
        <w:del w:id="1059" w:author="Crawford, Charlotte A." w:date="2017-07-14T09:41:00Z">
          <w:r w:rsidR="00603B65" w:rsidDel="00C07AAB">
            <w:delText xml:space="preserve"> </w:delText>
          </w:r>
        </w:del>
      </w:ins>
      <w:del w:id="1060" w:author="Crawford, Charlotte A." w:date="2017-07-11T16:55:00Z">
        <w:r w:rsidR="00A82F0D" w:rsidRPr="00603B65" w:rsidDel="00C97254">
          <w:rPr>
            <w:strike/>
            <w:rPrChange w:id="1061" w:author="Cooper, Jimmy L." w:date="2017-07-11T14:45:00Z">
              <w:rPr/>
            </w:rPrChange>
          </w:rPr>
          <w:delText xml:space="preserve">future information regarding women rights for a writing of history </w:delText>
        </w:r>
        <w:commentRangeStart w:id="1062"/>
        <w:r w:rsidR="00A82F0D" w:rsidRPr="00603B65" w:rsidDel="00C97254">
          <w:rPr>
            <w:strike/>
            <w:rPrChange w:id="1063" w:author="Cooper, Jimmy L." w:date="2017-07-11T14:45:00Z">
              <w:rPr/>
            </w:rPrChange>
          </w:rPr>
          <w:delText>assignment</w:delText>
        </w:r>
        <w:commentRangeEnd w:id="1062"/>
        <w:r w:rsidR="00F20FAE" w:rsidRPr="00603B65" w:rsidDel="00C97254">
          <w:rPr>
            <w:rStyle w:val="CommentReference"/>
            <w:strike/>
            <w:rPrChange w:id="1064" w:author="Cooper, Jimmy L." w:date="2017-07-11T14:45:00Z">
              <w:rPr>
                <w:rStyle w:val="CommentReference"/>
              </w:rPr>
            </w:rPrChange>
          </w:rPr>
          <w:commentReference w:id="1062"/>
        </w:r>
        <w:r w:rsidR="00A82F0D" w:rsidRPr="00603B65" w:rsidDel="00C97254">
          <w:rPr>
            <w:strike/>
            <w:rPrChange w:id="1065" w:author="Cooper, Jimmy L." w:date="2017-07-11T14:45:00Z">
              <w:rPr/>
            </w:rPrChange>
          </w:rPr>
          <w:delText xml:space="preserve">. </w:delText>
        </w:r>
      </w:del>
    </w:p>
    <w:p w14:paraId="1EA62276" w14:textId="77777777" w:rsidR="00A96F0F" w:rsidRDefault="00A96F0F" w:rsidP="00A96F0F">
      <w:pPr>
        <w:pStyle w:val="NormalWeb"/>
        <w:spacing w:before="0" w:beforeAutospacing="0" w:after="0" w:afterAutospacing="0" w:line="550" w:lineRule="atLeast"/>
        <w:ind w:left="720" w:hanging="720"/>
      </w:pPr>
    </w:p>
    <w:p w14:paraId="6684D85D" w14:textId="4974DA78" w:rsidR="00A96F0F" w:rsidRDefault="00A96F0F" w:rsidP="00A96F0F">
      <w:pPr>
        <w:pStyle w:val="NormalWeb"/>
        <w:spacing w:before="0" w:beforeAutospacing="0" w:after="0" w:afterAutospacing="0" w:line="550" w:lineRule="atLeast"/>
        <w:ind w:left="720" w:hanging="720"/>
      </w:pPr>
      <w:r w:rsidRPr="00C1486A">
        <w:rPr>
          <w:i/>
          <w:rPrChange w:id="1066" w:author="Test Student" w:date="2017-07-13T21:17:00Z">
            <w:rPr/>
          </w:rPrChange>
        </w:rPr>
        <w:t>The</w:t>
      </w:r>
      <w:ins w:id="1067" w:author="Test Student" w:date="2017-07-13T21:22:00Z">
        <w:r w:rsidR="009A3401">
          <w:rPr>
            <w:i/>
          </w:rPr>
          <w:t xml:space="preserve"> Holy Bible,</w:t>
        </w:r>
      </w:ins>
      <w:del w:id="1068" w:author="Test Student" w:date="2017-07-13T21:19:00Z">
        <w:r w:rsidRPr="00C1486A" w:rsidDel="00C1486A">
          <w:rPr>
            <w:i/>
            <w:rPrChange w:id="1069" w:author="Test Student" w:date="2017-07-13T21:17:00Z">
              <w:rPr/>
            </w:rPrChange>
          </w:rPr>
          <w:delText xml:space="preserve"> Bible.</w:delText>
        </w:r>
      </w:del>
      <w:ins w:id="1070" w:author="Test Student" w:date="2017-07-13T21:14:00Z">
        <w:r w:rsidR="00C1486A" w:rsidRPr="00C1486A">
          <w:rPr>
            <w:i/>
            <w:rPrChange w:id="1071" w:author="Test Student" w:date="2017-07-13T21:17:00Z">
              <w:rPr/>
            </w:rPrChange>
          </w:rPr>
          <w:t xml:space="preserve"> </w:t>
        </w:r>
      </w:ins>
      <w:del w:id="1072" w:author="Test Student" w:date="2017-07-13T21:14:00Z">
        <w:r w:rsidRPr="006B4C0C" w:rsidDel="00C1486A">
          <w:delText xml:space="preserve"> </w:delText>
        </w:r>
      </w:del>
      <w:r w:rsidRPr="006B4C0C">
        <w:t>New International Version</w:t>
      </w:r>
      <w:ins w:id="1073" w:author="Test Student" w:date="2017-07-13T21:18:00Z">
        <w:r w:rsidR="00C1486A">
          <w:t xml:space="preserve">. </w:t>
        </w:r>
      </w:ins>
      <w:del w:id="1074" w:author="Test Student" w:date="2017-07-13T21:18:00Z">
        <w:r w:rsidDel="00C1486A">
          <w:delText xml:space="preserve">, </w:delText>
        </w:r>
      </w:del>
      <w:r>
        <w:t>Colorado Springs, Colorado</w:t>
      </w:r>
      <w:ins w:id="1075" w:author="Test Student" w:date="2017-07-13T21:19:00Z">
        <w:r w:rsidR="00C1486A">
          <w:t>,</w:t>
        </w:r>
      </w:ins>
      <w:del w:id="1076" w:author="Test Student" w:date="2017-07-13T21:19:00Z">
        <w:r w:rsidDel="00C1486A">
          <w:delText>.</w:delText>
        </w:r>
      </w:del>
      <w:r>
        <w:t xml:space="preserve"> 1989. </w:t>
      </w:r>
      <w:del w:id="1077" w:author="Test Student" w:date="2017-07-13T21:13:00Z">
        <w:r w:rsidDel="002A35AA">
          <w:delText>Print. 28 June 2017.</w:delText>
        </w:r>
      </w:del>
    </w:p>
    <w:p w14:paraId="116D5D47" w14:textId="1C168FA6" w:rsidR="00A37C41" w:rsidRDefault="00676DF7">
      <w:pPr>
        <w:pStyle w:val="NormalWeb"/>
        <w:spacing w:before="0" w:beforeAutospacing="0" w:after="0" w:afterAutospacing="0" w:line="550" w:lineRule="atLeast"/>
        <w:ind w:left="720" w:hanging="720"/>
        <w:rPr>
          <w:ins w:id="1078" w:author="Cindy Walker" w:date="2017-07-10T18:41:00Z"/>
        </w:rPr>
      </w:pPr>
      <w:r>
        <w:rPr>
          <w:color w:val="FF0000"/>
        </w:rPr>
        <w:t xml:space="preserve">           </w:t>
      </w:r>
      <w:r w:rsidR="00AE6322" w:rsidRPr="00676DF7">
        <w:t>This is The Bible</w:t>
      </w:r>
      <w:r w:rsidR="00AE6322">
        <w:t xml:space="preserve">/The Good Book. It is the New International Version. </w:t>
      </w:r>
      <w:ins w:id="1079" w:author="Crawford, Charlotte A." w:date="2017-07-14T12:34:00Z">
        <w:r w:rsidR="00577B68">
          <w:t xml:space="preserve"> </w:t>
        </w:r>
      </w:ins>
      <w:r w:rsidR="00AE6322">
        <w:t xml:space="preserve">This book was written by the Committee on Bible Translation. </w:t>
      </w:r>
      <w:ins w:id="1080" w:author="Crawford, Charlotte A." w:date="2017-07-14T12:34:00Z">
        <w:r w:rsidR="00577B68">
          <w:t xml:space="preserve"> </w:t>
        </w:r>
      </w:ins>
      <w:r w:rsidR="00AE6322">
        <w:t xml:space="preserve">The CBT was formed in 1965. </w:t>
      </w:r>
      <w:ins w:id="1081" w:author="Crawford, Charlotte A." w:date="2017-07-14T12:34:00Z">
        <w:r w:rsidR="00577B68">
          <w:t xml:space="preserve"> </w:t>
        </w:r>
      </w:ins>
      <w:r w:rsidR="00AE6322">
        <w:t xml:space="preserve">This Bible is written </w:t>
      </w:r>
      <w:r w:rsidR="00AE6322" w:rsidRPr="00D00BDD">
        <w:t xml:space="preserve">in </w:t>
      </w:r>
      <w:r w:rsidR="00927C9C" w:rsidRPr="00D00BDD">
        <w:t>English.</w:t>
      </w:r>
      <w:ins w:id="1082" w:author="Crawford, Charlotte A." w:date="2017-07-14T12:35:00Z">
        <w:r w:rsidR="00577B68">
          <w:t xml:space="preserve">  </w:t>
        </w:r>
      </w:ins>
      <w:del w:id="1083" w:author="Crawford, Charlotte A." w:date="2017-07-14T12:35:00Z">
        <w:r w:rsidR="00927C9C" w:rsidRPr="00D00BDD" w:rsidDel="00577B68">
          <w:delText xml:space="preserve"> </w:delText>
        </w:r>
      </w:del>
      <w:r w:rsidR="00927C9C" w:rsidRPr="00D00BDD">
        <w:t>I</w:t>
      </w:r>
      <w:r w:rsidR="00AE6322" w:rsidRPr="00D00BDD">
        <w:t>t’s</w:t>
      </w:r>
      <w:r w:rsidR="00927C9C" w:rsidRPr="00D00BDD">
        <w:t xml:space="preserve"> very</w:t>
      </w:r>
      <w:r w:rsidR="00927C9C">
        <w:t xml:space="preserve"> easy to</w:t>
      </w:r>
      <w:ins w:id="1084" w:author="Crawford, Charlotte A." w:date="2017-07-14T12:34:00Z">
        <w:r w:rsidR="00577B68">
          <w:t xml:space="preserve"> read and</w:t>
        </w:r>
      </w:ins>
      <w:r w:rsidR="00927C9C">
        <w:t xml:space="preserve"> translate. </w:t>
      </w:r>
      <w:ins w:id="1085" w:author="Crawford, Charlotte A." w:date="2017-07-14T12:34:00Z">
        <w:r w:rsidR="00577B68">
          <w:t xml:space="preserve"> </w:t>
        </w:r>
      </w:ins>
      <w:r w:rsidR="00AE6322" w:rsidRPr="00D00BDD">
        <w:t>It’s the</w:t>
      </w:r>
      <w:r w:rsidR="00AE6322">
        <w:t xml:space="preserve"> world’s most read modern </w:t>
      </w:r>
      <w:r w:rsidR="00AE6322" w:rsidRPr="004925AA">
        <w:t xml:space="preserve">English bible. </w:t>
      </w:r>
      <w:ins w:id="1086" w:author="Crawford, Charlotte A." w:date="2017-07-14T12:35:00Z">
        <w:r w:rsidR="00577B68">
          <w:t xml:space="preserve"> </w:t>
        </w:r>
      </w:ins>
      <w:r w:rsidR="00AE6322" w:rsidRPr="004925AA">
        <w:t>More than 400 million copies of this Bible have been sold.</w:t>
      </w:r>
      <w:ins w:id="1087" w:author="Crawford, Charlotte A." w:date="2017-07-14T12:35:00Z">
        <w:r w:rsidR="00577B68">
          <w:t xml:space="preserve">  </w:t>
        </w:r>
      </w:ins>
      <w:del w:id="1088" w:author="Crawford, Charlotte A." w:date="2017-07-14T12:35:00Z">
        <w:r w:rsidR="0075285E" w:rsidRPr="004925AA" w:rsidDel="00577B68">
          <w:delText xml:space="preserve"> </w:delText>
        </w:r>
      </w:del>
      <w:r w:rsidR="0075285E" w:rsidRPr="004925AA">
        <w:t>This</w:t>
      </w:r>
      <w:r w:rsidR="00927C9C" w:rsidRPr="004925AA">
        <w:t xml:space="preserve"> Bible has a Table of Contents.</w:t>
      </w:r>
      <w:ins w:id="1089" w:author="Crawford, Charlotte A." w:date="2017-07-14T12:35:00Z">
        <w:r w:rsidR="00577B68">
          <w:t xml:space="preserve">  </w:t>
        </w:r>
      </w:ins>
      <w:del w:id="1090" w:author="Crawford, Charlotte A." w:date="2017-07-14T12:35:00Z">
        <w:r w:rsidR="00AE6322" w:rsidDel="00577B68">
          <w:delText xml:space="preserve"> </w:delText>
        </w:r>
      </w:del>
      <w:r w:rsidR="00AE6322">
        <w:t xml:space="preserve">The books of </w:t>
      </w:r>
      <w:r w:rsidR="00AE6322" w:rsidRPr="00927C9C">
        <w:t>the Bible</w:t>
      </w:r>
      <w:r w:rsidR="00927C9C" w:rsidRPr="00927C9C">
        <w:t xml:space="preserve"> are</w:t>
      </w:r>
      <w:r w:rsidR="00AE6322" w:rsidRPr="00927C9C">
        <w:t xml:space="preserve"> in alphabetical </w:t>
      </w:r>
      <w:r w:rsidR="00AE6322">
        <w:t xml:space="preserve">order, </w:t>
      </w:r>
      <w:r w:rsidR="00E85890">
        <w:t xml:space="preserve">preface to the New International Version, Chapters and scriptures of the bible, Concordance, </w:t>
      </w:r>
      <w:r w:rsidR="00E85890">
        <w:lastRenderedPageBreak/>
        <w:t xml:space="preserve">Introduction, abbreviations, and maps. </w:t>
      </w:r>
      <w:ins w:id="1091" w:author="Crawford, Charlotte A." w:date="2017-07-14T12:34:00Z">
        <w:r w:rsidR="00577B68">
          <w:t xml:space="preserve"> </w:t>
        </w:r>
      </w:ins>
      <w:r w:rsidR="00E85890">
        <w:t xml:space="preserve">These are important parts of the </w:t>
      </w:r>
      <w:r w:rsidR="00304353" w:rsidRPr="004925AA">
        <w:t xml:space="preserve">Bible. </w:t>
      </w:r>
      <w:ins w:id="1092" w:author="Crawford, Charlotte A." w:date="2017-07-14T12:35:00Z">
        <w:r w:rsidR="00577B68">
          <w:t xml:space="preserve">  </w:t>
        </w:r>
      </w:ins>
      <w:del w:id="1093" w:author="Crawford, Charlotte A." w:date="2017-07-14T12:33:00Z">
        <w:r w:rsidR="00304353" w:rsidRPr="004925AA" w:rsidDel="00577B68">
          <w:delText xml:space="preserve">This Bible is </w:delText>
        </w:r>
        <w:r w:rsidR="00E85890" w:rsidRPr="004925AA" w:rsidDel="00577B68">
          <w:delText>accurate and credible because it has been</w:delText>
        </w:r>
        <w:r w:rsidR="0075285E" w:rsidRPr="004925AA" w:rsidDel="00577B68">
          <w:delText xml:space="preserve"> updated</w:delText>
        </w:r>
        <w:r w:rsidR="00304353" w:rsidRPr="004925AA" w:rsidDel="00577B68">
          <w:delText xml:space="preserve">. </w:delText>
        </w:r>
      </w:del>
      <w:del w:id="1094" w:author="Crawford, Charlotte A." w:date="2017-07-14T12:32:00Z">
        <w:r w:rsidR="00304353" w:rsidRPr="004925AA" w:rsidDel="00577B68">
          <w:delText>O</w:delText>
        </w:r>
        <w:r w:rsidR="0075285E" w:rsidRPr="004925AA" w:rsidDel="00577B68">
          <w:delText>nce a year CBT meets with</w:delText>
        </w:r>
        <w:r w:rsidR="00304353" w:rsidRPr="004925AA" w:rsidDel="00577B68">
          <w:delText xml:space="preserve"> the NIV</w:delText>
        </w:r>
        <w:r w:rsidR="00304353" w:rsidDel="00577B68">
          <w:delText xml:space="preserve"> charter. </w:delText>
        </w:r>
        <w:r w:rsidR="00E85890" w:rsidRPr="00304353" w:rsidDel="00577B68">
          <w:delText xml:space="preserve"> </w:delText>
        </w:r>
        <w:r w:rsidR="00304353" w:rsidRPr="004925AA" w:rsidDel="00577B68">
          <w:delText>I</w:delText>
        </w:r>
        <w:r w:rsidR="00E85890" w:rsidRPr="004925AA" w:rsidDel="00577B68">
          <w:delText>t demands constant</w:delText>
        </w:r>
        <w:r w:rsidR="00E85890" w:rsidDel="00577B68">
          <w:delText xml:space="preserve"> updates to the de</w:delText>
        </w:r>
        <w:r w:rsidR="00304353" w:rsidDel="00577B68">
          <w:delText>velopment of text of this Bible</w:delText>
        </w:r>
        <w:r w:rsidR="0075285E" w:rsidDel="00577B68">
          <w:delText>.</w:delText>
        </w:r>
      </w:del>
      <w:ins w:id="1095" w:author="Crawford, Charlotte A." w:date="2017-07-14T12:30:00Z">
        <w:r w:rsidR="00577B68">
          <w:t xml:space="preserve">The Bible is inspiring and life changing. </w:t>
        </w:r>
      </w:ins>
      <w:r w:rsidR="0075285E">
        <w:t xml:space="preserve"> </w:t>
      </w:r>
      <w:ins w:id="1096" w:author="Crawford, Charlotte A." w:date="2017-07-14T12:34:00Z">
        <w:r w:rsidR="00577B68">
          <w:t xml:space="preserve"> </w:t>
        </w:r>
      </w:ins>
      <w:del w:id="1097" w:author="Test Student" w:date="2017-07-13T21:25:00Z">
        <w:r w:rsidR="0075285E" w:rsidRPr="00BB17A6" w:rsidDel="00F50643">
          <w:rPr>
            <w:strike/>
            <w:rPrChange w:id="1098" w:author="Cooper, Jimmy L." w:date="2017-07-11T14:44:00Z">
              <w:rPr/>
            </w:rPrChange>
          </w:rPr>
          <w:delText xml:space="preserve">I suggest that students refer to this Bible for </w:delText>
        </w:r>
        <w:r w:rsidR="00304353" w:rsidRPr="00BB17A6" w:rsidDel="00F50643">
          <w:rPr>
            <w:strike/>
            <w:rPrChange w:id="1099" w:author="Cooper, Jimmy L." w:date="2017-07-11T14:44:00Z">
              <w:rPr/>
            </w:rPrChange>
          </w:rPr>
          <w:delText xml:space="preserve">future </w:delText>
        </w:r>
        <w:r w:rsidR="0075285E" w:rsidRPr="00BB17A6" w:rsidDel="00F50643">
          <w:rPr>
            <w:strike/>
            <w:rPrChange w:id="1100" w:author="Cooper, Jimmy L." w:date="2017-07-11T14:44:00Z">
              <w:rPr/>
            </w:rPrChange>
          </w:rPr>
          <w:delText xml:space="preserve">writing </w:delText>
        </w:r>
        <w:commentRangeStart w:id="1101"/>
        <w:r w:rsidR="0075285E" w:rsidRPr="00BB17A6" w:rsidDel="00F50643">
          <w:rPr>
            <w:strike/>
            <w:rPrChange w:id="1102" w:author="Cooper, Jimmy L." w:date="2017-07-11T14:44:00Z">
              <w:rPr/>
            </w:rPrChange>
          </w:rPr>
          <w:delText>assignments</w:delText>
        </w:r>
      </w:del>
      <w:commentRangeEnd w:id="1101"/>
      <w:r w:rsidR="00F20FAE" w:rsidRPr="00BB17A6">
        <w:rPr>
          <w:rStyle w:val="CommentReference"/>
          <w:strike/>
          <w:rPrChange w:id="1103" w:author="Cooper, Jimmy L." w:date="2017-07-11T14:44:00Z">
            <w:rPr>
              <w:rStyle w:val="CommentReference"/>
            </w:rPr>
          </w:rPrChange>
        </w:rPr>
        <w:commentReference w:id="1101"/>
      </w:r>
      <w:del w:id="1104" w:author="Test Student" w:date="2017-07-13T21:26:00Z">
        <w:r w:rsidR="0075285E" w:rsidDel="00F50643">
          <w:delText>.</w:delText>
        </w:r>
      </w:del>
      <w:ins w:id="1105" w:author="Test Student" w:date="2017-07-13T21:26:00Z">
        <w:r w:rsidR="00F50643">
          <w:t xml:space="preserve">I will use scriptures from both the Old &amp; New Testaments </w:t>
        </w:r>
        <w:del w:id="1106" w:author="Crawford, Charlotte A." w:date="2017-07-14T12:31:00Z">
          <w:r w:rsidR="00F50643" w:rsidDel="00577B68">
            <w:delText xml:space="preserve">to </w:delText>
          </w:r>
        </w:del>
      </w:ins>
      <w:ins w:id="1107" w:author="Crawford, Charlotte A." w:date="2017-07-14T12:31:00Z">
        <w:r w:rsidR="00577B68">
          <w:t xml:space="preserve">in </w:t>
        </w:r>
      </w:ins>
      <w:ins w:id="1108" w:author="Test Student" w:date="2017-07-13T21:26:00Z">
        <w:del w:id="1109" w:author="Crawford, Charlotte A." w:date="2017-07-14T12:31:00Z">
          <w:r w:rsidR="00F50643" w:rsidDel="00577B68">
            <w:delText xml:space="preserve">for </w:delText>
          </w:r>
        </w:del>
        <w:r w:rsidR="00F50643">
          <w:t xml:space="preserve">writing my </w:t>
        </w:r>
      </w:ins>
      <w:ins w:id="1110" w:author="Crawford, Charlotte A." w:date="2017-07-14T12:30:00Z">
        <w:r w:rsidR="00577B68">
          <w:t>literature review</w:t>
        </w:r>
      </w:ins>
      <w:ins w:id="1111" w:author="Crawford, Charlotte A." w:date="2017-07-14T12:31:00Z">
        <w:r w:rsidR="00577B68">
          <w:t xml:space="preserve"> for this class</w:t>
        </w:r>
      </w:ins>
      <w:ins w:id="1112" w:author="Test Student" w:date="2017-07-13T21:26:00Z">
        <w:del w:id="1113" w:author="Crawford, Charlotte A." w:date="2017-07-14T12:30:00Z">
          <w:r w:rsidR="00F50643" w:rsidDel="00577B68">
            <w:delText>paper</w:delText>
          </w:r>
        </w:del>
        <w:r w:rsidR="00F50643">
          <w:t xml:space="preserve">. </w:t>
        </w:r>
        <w:del w:id="1114" w:author="Crawford, Charlotte A." w:date="2017-07-14T12:31:00Z">
          <w:r w:rsidR="00F50643" w:rsidDel="00577B68">
            <w:delText>I</w:delText>
          </w:r>
        </w:del>
      </w:ins>
      <w:ins w:id="1115" w:author="Test Student" w:date="2017-07-13T21:29:00Z">
        <w:del w:id="1116" w:author="Crawford, Charlotte A." w:date="2017-07-14T12:31:00Z">
          <w:r w:rsidR="00F50643" w:rsidDel="00577B68">
            <w:delText xml:space="preserve"> also</w:delText>
          </w:r>
        </w:del>
      </w:ins>
      <w:ins w:id="1117" w:author="Test Student" w:date="2017-07-13T21:26:00Z">
        <w:del w:id="1118" w:author="Crawford, Charlotte A." w:date="2017-07-14T12:31:00Z">
          <w:r w:rsidR="00F50643" w:rsidDel="00577B68">
            <w:delText xml:space="preserve"> </w:delText>
          </w:r>
        </w:del>
      </w:ins>
      <w:ins w:id="1119" w:author="Test Student" w:date="2017-07-13T21:28:00Z">
        <w:del w:id="1120" w:author="Crawford, Charlotte A." w:date="2017-07-14T12:31:00Z">
          <w:r w:rsidR="00F50643" w:rsidDel="00577B68">
            <w:delText>recommend</w:delText>
          </w:r>
        </w:del>
      </w:ins>
      <w:ins w:id="1121" w:author="Test Student" w:date="2017-07-13T21:26:00Z">
        <w:del w:id="1122" w:author="Crawford, Charlotte A." w:date="2017-07-14T12:31:00Z">
          <w:r w:rsidR="00F50643" w:rsidDel="00577B68">
            <w:delText xml:space="preserve"> </w:delText>
          </w:r>
        </w:del>
      </w:ins>
      <w:ins w:id="1123" w:author="Test Student" w:date="2017-07-13T21:28:00Z">
        <w:del w:id="1124" w:author="Crawford, Charlotte A." w:date="2017-07-14T12:31:00Z">
          <w:r w:rsidR="00F50643" w:rsidDel="00577B68">
            <w:delText>students read the Bible when doing writing for this class</w:delText>
          </w:r>
        </w:del>
      </w:ins>
      <w:ins w:id="1125" w:author="Test Student" w:date="2017-07-13T21:29:00Z">
        <w:del w:id="1126" w:author="Crawford, Charlotte A." w:date="2017-07-14T12:31:00Z">
          <w:r w:rsidR="00F50643" w:rsidDel="00577B68">
            <w:delText>.</w:delText>
          </w:r>
        </w:del>
      </w:ins>
      <w:del w:id="1127" w:author="Crawford, Charlotte A." w:date="2017-07-14T12:31:00Z">
        <w:r w:rsidR="0075285E" w:rsidDel="00577B68">
          <w:delText xml:space="preserve"> </w:delText>
        </w:r>
      </w:del>
    </w:p>
    <w:p w14:paraId="2BA01914" w14:textId="77777777" w:rsidR="00F20FAE" w:rsidRDefault="00F20FAE">
      <w:pPr>
        <w:pStyle w:val="NormalWeb"/>
        <w:spacing w:before="0" w:beforeAutospacing="0" w:after="0" w:afterAutospacing="0" w:line="550" w:lineRule="atLeast"/>
        <w:ind w:left="720" w:hanging="720"/>
      </w:pPr>
      <w:ins w:id="1128" w:author="Cindy Walker" w:date="2017-07-10T18:41:00Z">
        <w:r>
          <w:t xml:space="preserve">Wow, you have been doing some reading but you are not getting what an annotation is.  </w:t>
        </w:r>
      </w:ins>
      <w:ins w:id="1129" w:author="Cindy Walker" w:date="2017-07-10T18:42:00Z">
        <w:r>
          <w:t>Please go back and work through the material in Module 2.  Also, go back to Module 1 and review MLA 8 formatting.</w:t>
        </w:r>
      </w:ins>
    </w:p>
    <w:sectPr w:rsidR="00F20FAE" w:rsidSect="00067A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2" w:author="Cindy Walker" w:date="2017-07-09T15:14:00Z" w:initials="CW">
    <w:p w14:paraId="1A4A9850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remember to include proper heading and headers.  Review MLA formatting in Module 1</w:t>
      </w:r>
    </w:p>
  </w:comment>
  <w:comment w:id="40" w:author="Cindy Walker" w:date="2017-07-09T15:15:00Z" w:initials="CW">
    <w:p w14:paraId="3AC1FCB2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but not for this class?  </w:t>
      </w:r>
    </w:p>
  </w:comment>
  <w:comment w:id="68" w:author="Cindy Walker" w:date="2017-07-09T15:25:00Z" w:initials="CW">
    <w:p w14:paraId="3F080504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I'm confused. Are you changing your topic for your lit review in this class?</w:t>
      </w:r>
    </w:p>
  </w:comment>
  <w:comment w:id="74" w:author="Cindy Walker" w:date="2017-07-10T18:07:00Z" w:initials="CW">
    <w:p w14:paraId="31B547D1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 can't locate this source based on the information given.</w:t>
      </w:r>
    </w:p>
  </w:comment>
  <w:comment w:id="87" w:author="Cindy Walker" w:date="2017-07-10T18:08:00Z" w:initials="CW">
    <w:p w14:paraId="1290DCD8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what does this information have to do with the article?</w:t>
      </w:r>
    </w:p>
  </w:comment>
  <w:comment w:id="89" w:author="Cindy Walker" w:date="2017-07-10T18:09:00Z" w:initials="CW">
    <w:p w14:paraId="5A74FB9F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This much of the article is sumamry.  Missing key points of information.</w:t>
      </w:r>
    </w:p>
  </w:comment>
  <w:comment w:id="149" w:author="Cindy Walker" w:date="2017-07-10T18:09:00Z" w:initials="CW">
    <w:p w14:paraId="54E5E298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It refers to the language. Is that what you meant?</w:t>
      </w:r>
    </w:p>
  </w:comment>
  <w:comment w:id="228" w:author="Cindy Walker" w:date="2017-07-10T18:12:00Z" w:initials="CW">
    <w:p w14:paraId="1232C746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Not understanding the difference between a student and a reader.</w:t>
      </w:r>
    </w:p>
  </w:comment>
  <w:comment w:id="259" w:author="Cindy Walker" w:date="2017-07-10T18:12:00Z" w:initials="CW">
    <w:p w14:paraId="41138B0B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but not for this class?</w:t>
      </w:r>
    </w:p>
  </w:comment>
  <w:comment w:id="265" w:author="Cindy Walker" w:date="2017-07-10T18:28:00Z" w:initials="CW">
    <w:p w14:paraId="25C9EAD5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 guessed on Amazon as the location for the book.</w:t>
      </w:r>
    </w:p>
  </w:comment>
  <w:comment w:id="276" w:author="Cindy Walker" w:date="2017-07-10T18:28:00Z" w:initials="CW">
    <w:p w14:paraId="4E42ABF2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What about Franklin?</w:t>
      </w:r>
    </w:p>
  </w:comment>
  <w:comment w:id="321" w:author="Cindy Walker" w:date="2017-07-10T18:29:00Z" w:initials="CW">
    <w:p w14:paraId="6ECB3016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You've already said this.</w:t>
      </w:r>
    </w:p>
  </w:comment>
  <w:comment w:id="332" w:author="Cindy Walker" w:date="2017-07-10T18:29:00Z" w:initials="CW">
    <w:p w14:paraId="0400BFA5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No relevance to your annotation.</w:t>
      </w:r>
    </w:p>
  </w:comment>
  <w:comment w:id="335" w:author="Cindy Walker" w:date="2017-07-10T18:29:00Z" w:initials="CW">
    <w:p w14:paraId="2BC4D5F7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Not important. </w:t>
      </w:r>
    </w:p>
  </w:comment>
  <w:comment w:id="336" w:author="Cindy Walker" w:date="2017-07-10T18:29:00Z" w:initials="CW">
    <w:p w14:paraId="395120F9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 Need more summary</w:t>
      </w:r>
    </w:p>
  </w:comment>
  <w:comment w:id="364" w:author="Cindy Walker" w:date="2017-07-10T18:30:00Z" w:initials="CW">
    <w:p w14:paraId="786ACBCB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I've corected all of your citations up tothis point.  Please correct the rest. They all have simliar issues.</w:t>
      </w:r>
    </w:p>
  </w:comment>
  <w:comment w:id="466" w:author="Cindy Walker" w:date="2017-07-10T18:31:00Z" w:initials="CW">
    <w:p w14:paraId="341914B2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None of this is relevant.  Spend more time on the textual material.</w:t>
      </w:r>
    </w:p>
  </w:comment>
  <w:comment w:id="488" w:author="Cindy Walker" w:date="2017-07-10T18:31:00Z" w:initials="CW">
    <w:p w14:paraId="413BC482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not important.</w:t>
      </w:r>
    </w:p>
  </w:comment>
  <w:comment w:id="495" w:author="Cindy Walker" w:date="2017-07-10T18:31:00Z" w:initials="CW">
    <w:p w14:paraId="2CEE92E2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durign what time period?</w:t>
      </w:r>
    </w:p>
  </w:comment>
  <w:comment w:id="517" w:author="Cindy Walker" w:date="2017-07-10T18:31:00Z" w:initials="CW">
    <w:p w14:paraId="5785B1E8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since the beginnign of time?</w:t>
      </w:r>
    </w:p>
  </w:comment>
  <w:comment w:id="529" w:author="Cindy Walker" w:date="2017-07-10T18:32:00Z" w:initials="CW">
    <w:p w14:paraId="3F06E7E6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But you don't include those situations in your annotation.</w:t>
      </w:r>
    </w:p>
  </w:comment>
  <w:comment w:id="536" w:author="Cindy Walker" w:date="2017-07-10T18:32:00Z" w:initials="CW">
    <w:p w14:paraId="06FB3B80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what does it belong to?</w:t>
      </w:r>
    </w:p>
  </w:comment>
  <w:comment w:id="569" w:author="Cindy Walker" w:date="2017-07-10T18:33:00Z" w:initials="CW">
    <w:p w14:paraId="6F2641EA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what is record informaiton?  you never mention a website in your citation.</w:t>
      </w:r>
    </w:p>
  </w:comment>
  <w:comment w:id="610" w:author="Cindy Walker" w:date="2017-07-10T18:33:00Z" w:initials="CW">
    <w:p w14:paraId="29BB927D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How do I find this article?</w:t>
      </w:r>
    </w:p>
  </w:comment>
  <w:comment w:id="640" w:author="Cindy Walker" w:date="2017-07-10T18:33:00Z" w:initials="CW">
    <w:p w14:paraId="1BEF8F38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who is tehy?</w:t>
      </w:r>
    </w:p>
  </w:comment>
  <w:comment w:id="641" w:author="Cindy Walker" w:date="2017-07-10T18:33:00Z" w:initials="CW">
    <w:p w14:paraId="50560799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what service and for whom?</w:t>
      </w:r>
    </w:p>
  </w:comment>
  <w:comment w:id="686" w:author="Cindy Walker" w:date="2017-07-10T18:34:00Z" w:initials="CW">
    <w:p w14:paraId="0F6E5186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where does this quote end?</w:t>
      </w:r>
    </w:p>
  </w:comment>
  <w:comment w:id="702" w:author="Cindy Walker" w:date="2017-07-10T18:34:00Z" w:initials="CW">
    <w:p w14:paraId="163A4C76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they refers to women in the previous sentence.</w:t>
      </w:r>
    </w:p>
  </w:comment>
  <w:comment w:id="741" w:author="Cindy Walker" w:date="2017-07-10T18:34:00Z" w:initials="CW">
    <w:p w14:paraId="559408FB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every website has a URL address.</w:t>
      </w:r>
    </w:p>
  </w:comment>
  <w:comment w:id="742" w:author="Cindy Walker" w:date="2017-07-10T18:35:00Z" w:initials="CW">
    <w:p w14:paraId="2B297547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what do</w:t>
      </w:r>
    </w:p>
  </w:comment>
  <w:comment w:id="790" w:author="Cindy Walker" w:date="2017-07-10T18:35:00Z" w:initials="CW">
    <w:p w14:paraId="7084F470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use last name only after first mention.</w:t>
      </w:r>
    </w:p>
  </w:comment>
  <w:comment w:id="791" w:author="Cindy Walker" w:date="2017-07-10T18:35:00Z" w:initials="CW">
    <w:p w14:paraId="37A2701D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why is this ifnormaiton relevant?</w:t>
      </w:r>
    </w:p>
  </w:comment>
  <w:comment w:id="792" w:author="Cindy Walker" w:date="2017-07-10T18:35:00Z" w:initials="CW">
    <w:p w14:paraId="6DB3D316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why is this information relevant?</w:t>
      </w:r>
    </w:p>
  </w:comment>
  <w:comment w:id="795" w:author="Cindy Walker" w:date="2017-07-10T18:35:00Z" w:initials="CW">
    <w:p w14:paraId="26B5E8EE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source of what?  </w:t>
      </w:r>
    </w:p>
  </w:comment>
  <w:comment w:id="800" w:author="Cindy Walker" w:date="2017-07-10T18:36:00Z" w:initials="CW">
    <w:p w14:paraId="2BB5C8B4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 cannot validate that it is a good source based on  your annotation. I have no idea what i</w:t>
      </w:r>
    </w:p>
  </w:comment>
  <w:comment w:id="801" w:author="Cindy Walker" w:date="2017-07-10T18:36:00Z" w:initials="CW">
    <w:p w14:paraId="77E17DD9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nformative or accessbile information is</w:t>
      </w:r>
    </w:p>
  </w:comment>
  <w:comment w:id="806" w:author="Cindy Walker" w:date="2017-07-10T18:36:00Z" w:initials="CW">
    <w:p w14:paraId="20A5F395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why is this information important?</w:t>
      </w:r>
    </w:p>
  </w:comment>
  <w:comment w:id="826" w:author="Cindy Walker" w:date="2017-07-10T18:37:00Z" w:initials="CW">
    <w:p w14:paraId="197E5773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what do you mean fault for freedom?</w:t>
      </w:r>
    </w:p>
  </w:comment>
  <w:comment w:id="830" w:author="Cindy Walker" w:date="2017-07-10T18:37:00Z" w:initials="CW">
    <w:p w14:paraId="1EED92B9" w14:textId="77777777" w:rsidR="0021621D" w:rsidRDefault="0021621D">
      <w:pPr>
        <w:pStyle w:val="CommentText"/>
      </w:pPr>
      <w:r>
        <w:rPr>
          <w:rStyle w:val="CommentReference"/>
        </w:rPr>
        <w:annotationRef/>
      </w:r>
    </w:p>
  </w:comment>
  <w:comment w:id="850" w:author="Cindy Walker" w:date="2017-07-10T18:37:00Z" w:initials="CW">
    <w:p w14:paraId="1B2282AD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I'm dumbfounded that you don't plan to use much of this reserach for this class.</w:t>
      </w:r>
    </w:p>
  </w:comment>
  <w:comment w:id="893" w:author="Cindy Walker" w:date="2017-07-10T18:38:00Z" w:initials="CW">
    <w:p w14:paraId="15FBD48F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it refers to "a book"</w:t>
      </w:r>
    </w:p>
  </w:comment>
  <w:comment w:id="899" w:author="Cindy Walker" w:date="2017-07-10T18:38:00Z" w:initials="CW">
    <w:p w14:paraId="79161DC7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books are italicized.</w:t>
      </w:r>
    </w:p>
  </w:comment>
  <w:comment w:id="905" w:author="Cindy Walker" w:date="2017-07-10T18:39:00Z" w:initials="CW">
    <w:p w14:paraId="60816576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You are arguing in circles.</w:t>
      </w:r>
    </w:p>
  </w:comment>
  <w:comment w:id="914" w:author="Cindy Walker" w:date="2017-07-10T18:39:00Z" w:initials="CW">
    <w:p w14:paraId="5F1E379B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for whom?</w:t>
      </w:r>
    </w:p>
  </w:comment>
  <w:comment w:id="965" w:author="Cindy Walker" w:date="2017-07-10T18:39:00Z" w:initials="CW">
    <w:p w14:paraId="25482A0C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Reserach is always non fiction.</w:t>
      </w:r>
    </w:p>
  </w:comment>
  <w:comment w:id="970" w:author="Cindy Walker" w:date="2017-07-10T18:39:00Z" w:initials="CW">
    <w:p w14:paraId="5C81E80C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non fiction is facts</w:t>
      </w:r>
    </w:p>
  </w:comment>
  <w:comment w:id="1004" w:author="Cindy Walker" w:date="2017-07-10T18:40:00Z" w:initials="CW">
    <w:p w14:paraId="7EAFFE74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A whole book summed up in two sentences?</w:t>
      </w:r>
    </w:p>
  </w:comment>
  <w:comment w:id="1034" w:author="Cindy Walker" w:date="2017-07-10T18:40:00Z" w:initials="CW">
    <w:p w14:paraId="40C1B023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but you keep saying it's a book.</w:t>
      </w:r>
    </w:p>
  </w:comment>
  <w:comment w:id="1050" w:author="Cindy Walker" w:date="2017-07-10T18:40:00Z" w:initials="CW">
    <w:p w14:paraId="618EFC44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Now I'm really confused. We go from a book to an article to a website.</w:t>
      </w:r>
    </w:p>
  </w:comment>
  <w:comment w:id="1062" w:author="Cindy Walker" w:date="2017-07-10T18:41:00Z" w:initials="CW">
    <w:p w14:paraId="45709678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but not for this English class&gt;</w:t>
      </w:r>
    </w:p>
  </w:comment>
  <w:comment w:id="1101" w:author="Cindy Walker" w:date="2017-07-10T18:41:00Z" w:initials="CW">
    <w:p w14:paraId="0B49444D" w14:textId="77777777" w:rsidR="0021621D" w:rsidRDefault="0021621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Where does the Bible fit into your literature review?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4A9850" w15:done="0"/>
  <w15:commentEx w15:paraId="3AC1FCB2" w15:done="0"/>
  <w15:commentEx w15:paraId="3F080504" w15:done="0"/>
  <w15:commentEx w15:paraId="31B547D1" w15:done="0"/>
  <w15:commentEx w15:paraId="1290DCD8" w15:done="0"/>
  <w15:commentEx w15:paraId="5A74FB9F" w15:done="0"/>
  <w15:commentEx w15:paraId="54E5E298" w15:done="0"/>
  <w15:commentEx w15:paraId="1232C746" w15:done="0"/>
  <w15:commentEx w15:paraId="41138B0B" w15:done="0"/>
  <w15:commentEx w15:paraId="25C9EAD5" w15:done="0"/>
  <w15:commentEx w15:paraId="4E42ABF2" w15:done="0"/>
  <w15:commentEx w15:paraId="6ECB3016" w15:done="0"/>
  <w15:commentEx w15:paraId="0400BFA5" w15:done="0"/>
  <w15:commentEx w15:paraId="2BC4D5F7" w15:done="0"/>
  <w15:commentEx w15:paraId="395120F9" w15:done="0"/>
  <w15:commentEx w15:paraId="786ACBCB" w15:done="0"/>
  <w15:commentEx w15:paraId="341914B2" w15:done="0"/>
  <w15:commentEx w15:paraId="413BC482" w15:done="0"/>
  <w15:commentEx w15:paraId="2CEE92E2" w15:done="0"/>
  <w15:commentEx w15:paraId="5785B1E8" w15:done="0"/>
  <w15:commentEx w15:paraId="3F06E7E6" w15:done="0"/>
  <w15:commentEx w15:paraId="06FB3B80" w15:done="0"/>
  <w15:commentEx w15:paraId="6F2641EA" w15:done="0"/>
  <w15:commentEx w15:paraId="29BB927D" w15:done="0"/>
  <w15:commentEx w15:paraId="1BEF8F38" w15:done="0"/>
  <w15:commentEx w15:paraId="50560799" w15:done="0"/>
  <w15:commentEx w15:paraId="0F6E5186" w15:done="0"/>
  <w15:commentEx w15:paraId="163A4C76" w15:done="0"/>
  <w15:commentEx w15:paraId="559408FB" w15:done="0"/>
  <w15:commentEx w15:paraId="2B297547" w15:done="0"/>
  <w15:commentEx w15:paraId="7084F470" w15:done="0"/>
  <w15:commentEx w15:paraId="37A2701D" w15:done="0"/>
  <w15:commentEx w15:paraId="6DB3D316" w15:done="0"/>
  <w15:commentEx w15:paraId="26B5E8EE" w15:done="0"/>
  <w15:commentEx w15:paraId="2BB5C8B4" w15:done="0"/>
  <w15:commentEx w15:paraId="77E17DD9" w15:done="0"/>
  <w15:commentEx w15:paraId="20A5F395" w15:done="0"/>
  <w15:commentEx w15:paraId="197E5773" w15:done="0"/>
  <w15:commentEx w15:paraId="1EED92B9" w15:done="0"/>
  <w15:commentEx w15:paraId="1B2282AD" w15:done="0"/>
  <w15:commentEx w15:paraId="15FBD48F" w15:done="0"/>
  <w15:commentEx w15:paraId="79161DC7" w15:done="0"/>
  <w15:commentEx w15:paraId="60816576" w15:done="0"/>
  <w15:commentEx w15:paraId="5F1E379B" w15:done="0"/>
  <w15:commentEx w15:paraId="25482A0C" w15:done="0"/>
  <w15:commentEx w15:paraId="5C81E80C" w15:done="0"/>
  <w15:commentEx w15:paraId="7EAFFE74" w15:done="0"/>
  <w15:commentEx w15:paraId="40C1B023" w15:done="0"/>
  <w15:commentEx w15:paraId="618EFC44" w15:done="0"/>
  <w15:commentEx w15:paraId="45709678" w15:done="0"/>
  <w15:commentEx w15:paraId="0B49444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020C" w14:textId="77777777" w:rsidR="0021621D" w:rsidRDefault="0021621D" w:rsidP="00067A13">
      <w:r>
        <w:separator/>
      </w:r>
    </w:p>
  </w:endnote>
  <w:endnote w:type="continuationSeparator" w:id="0">
    <w:p w14:paraId="59CADF0C" w14:textId="77777777" w:rsidR="0021621D" w:rsidRDefault="0021621D" w:rsidP="0006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1D8C2" w14:textId="77777777" w:rsidR="0021621D" w:rsidRDefault="0021621D" w:rsidP="00067A13">
      <w:r>
        <w:separator/>
      </w:r>
    </w:p>
  </w:footnote>
  <w:footnote w:type="continuationSeparator" w:id="0">
    <w:p w14:paraId="558B820E" w14:textId="77777777" w:rsidR="0021621D" w:rsidRDefault="0021621D" w:rsidP="0006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8F554" w14:textId="55DB9DCC" w:rsidR="0021621D" w:rsidRDefault="0021621D">
    <w:pPr>
      <w:pStyle w:val="Header"/>
      <w:jc w:val="right"/>
      <w:rPr>
        <w:ins w:id="1130" w:author="Cooper, Jimmy L." w:date="2017-07-11T15:19:00Z"/>
      </w:rPr>
    </w:pPr>
    <w:ins w:id="1131" w:author="Cooper, Jimmy L." w:date="2017-07-11T15:19:00Z">
      <w:r>
        <w:t xml:space="preserve">Crawford page </w:t>
      </w:r>
      <w:r>
        <w:fldChar w:fldCharType="begin"/>
      </w:r>
      <w:r>
        <w:instrText xml:space="preserve"> PAGE   \* MERGEFORMAT </w:instrText>
      </w:r>
      <w:r>
        <w:fldChar w:fldCharType="separate"/>
      </w:r>
    </w:ins>
    <w:r w:rsidR="00041B08">
      <w:rPr>
        <w:noProof/>
      </w:rPr>
      <w:t>1</w:t>
    </w:r>
    <w:ins w:id="1132" w:author="Cooper, Jimmy L." w:date="2017-07-11T15:19:00Z">
      <w:r>
        <w:rPr>
          <w:noProof/>
        </w:rPr>
        <w:fldChar w:fldCharType="end"/>
      </w:r>
    </w:ins>
  </w:p>
  <w:p w14:paraId="7A085CAC" w14:textId="77777777" w:rsidR="0021621D" w:rsidRDefault="0021621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awford, Charlotte A.">
    <w15:presenceInfo w15:providerId="AD" w15:userId="S-1-5-21-28200056-1949007452-1732801011-62000"/>
  </w15:person>
  <w15:person w15:author="Cooper, Jimmy L.">
    <w15:presenceInfo w15:providerId="AD" w15:userId="S-1-5-21-28200056-1949007452-1732801011-42840"/>
  </w15:person>
  <w15:person w15:author="Cindy Walker">
    <w15:presenceInfo w15:providerId="AD" w15:userId="S-1-5-21-876553205-1151892772-1847928074-1098"/>
  </w15:person>
  <w15:person w15:author="Test Student">
    <w15:presenceInfo w15:providerId="AD" w15:userId="S-1-5-21-876553205-1151892772-1847928074-52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oNotHyphenateCaps/>
  <w:drawingGridHorizontalSpacing w:val="187"/>
  <w:drawingGridVerticalSpacing w:val="18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48"/>
    <w:rsid w:val="0000448E"/>
    <w:rsid w:val="00004A22"/>
    <w:rsid w:val="00006A52"/>
    <w:rsid w:val="000127AE"/>
    <w:rsid w:val="0001290F"/>
    <w:rsid w:val="00013DCD"/>
    <w:rsid w:val="00025E64"/>
    <w:rsid w:val="00033C10"/>
    <w:rsid w:val="000355FA"/>
    <w:rsid w:val="00041B08"/>
    <w:rsid w:val="0006749D"/>
    <w:rsid w:val="00067A13"/>
    <w:rsid w:val="00085A18"/>
    <w:rsid w:val="000B762A"/>
    <w:rsid w:val="000C3597"/>
    <w:rsid w:val="000F634F"/>
    <w:rsid w:val="001031C0"/>
    <w:rsid w:val="0011016C"/>
    <w:rsid w:val="00137FF7"/>
    <w:rsid w:val="00140CC8"/>
    <w:rsid w:val="00142B07"/>
    <w:rsid w:val="00151C70"/>
    <w:rsid w:val="00154FED"/>
    <w:rsid w:val="001668EB"/>
    <w:rsid w:val="00173DEC"/>
    <w:rsid w:val="00183F40"/>
    <w:rsid w:val="00186D87"/>
    <w:rsid w:val="00196501"/>
    <w:rsid w:val="001A205D"/>
    <w:rsid w:val="001B1BEE"/>
    <w:rsid w:val="001C7A2E"/>
    <w:rsid w:val="001E576B"/>
    <w:rsid w:val="001F44D1"/>
    <w:rsid w:val="0021621D"/>
    <w:rsid w:val="00240C57"/>
    <w:rsid w:val="002539DF"/>
    <w:rsid w:val="00274981"/>
    <w:rsid w:val="0028225D"/>
    <w:rsid w:val="00291A45"/>
    <w:rsid w:val="00293C1B"/>
    <w:rsid w:val="00294F9E"/>
    <w:rsid w:val="002A0761"/>
    <w:rsid w:val="002A35AA"/>
    <w:rsid w:val="002B10CD"/>
    <w:rsid w:val="002B2723"/>
    <w:rsid w:val="002B4861"/>
    <w:rsid w:val="002B562B"/>
    <w:rsid w:val="002B65FB"/>
    <w:rsid w:val="002D3D03"/>
    <w:rsid w:val="002D6ECC"/>
    <w:rsid w:val="00300201"/>
    <w:rsid w:val="00304353"/>
    <w:rsid w:val="003067A0"/>
    <w:rsid w:val="0032565B"/>
    <w:rsid w:val="003343A5"/>
    <w:rsid w:val="003627CD"/>
    <w:rsid w:val="00377A5B"/>
    <w:rsid w:val="00393A93"/>
    <w:rsid w:val="0039447E"/>
    <w:rsid w:val="00397A40"/>
    <w:rsid w:val="003B1188"/>
    <w:rsid w:val="003D3634"/>
    <w:rsid w:val="003D39B5"/>
    <w:rsid w:val="003E6E6F"/>
    <w:rsid w:val="004039B0"/>
    <w:rsid w:val="0041222A"/>
    <w:rsid w:val="0042197E"/>
    <w:rsid w:val="004434CC"/>
    <w:rsid w:val="004711A6"/>
    <w:rsid w:val="00490C97"/>
    <w:rsid w:val="004925AA"/>
    <w:rsid w:val="004D4DAF"/>
    <w:rsid w:val="004E0100"/>
    <w:rsid w:val="00537734"/>
    <w:rsid w:val="00537943"/>
    <w:rsid w:val="0054614C"/>
    <w:rsid w:val="00571EDC"/>
    <w:rsid w:val="00573C73"/>
    <w:rsid w:val="00577B68"/>
    <w:rsid w:val="005812F6"/>
    <w:rsid w:val="00581973"/>
    <w:rsid w:val="00582C18"/>
    <w:rsid w:val="00584C5E"/>
    <w:rsid w:val="00587358"/>
    <w:rsid w:val="005A6D48"/>
    <w:rsid w:val="005B01C6"/>
    <w:rsid w:val="005B05FA"/>
    <w:rsid w:val="005B3780"/>
    <w:rsid w:val="005D4126"/>
    <w:rsid w:val="005D4517"/>
    <w:rsid w:val="005E3E5C"/>
    <w:rsid w:val="005E4B48"/>
    <w:rsid w:val="005E56D8"/>
    <w:rsid w:val="005F1713"/>
    <w:rsid w:val="005F4B11"/>
    <w:rsid w:val="00600889"/>
    <w:rsid w:val="00603B65"/>
    <w:rsid w:val="006066CC"/>
    <w:rsid w:val="00611057"/>
    <w:rsid w:val="00632B3B"/>
    <w:rsid w:val="006334A9"/>
    <w:rsid w:val="00641D4C"/>
    <w:rsid w:val="00653886"/>
    <w:rsid w:val="006641D3"/>
    <w:rsid w:val="00676DF7"/>
    <w:rsid w:val="006818E3"/>
    <w:rsid w:val="006A64E8"/>
    <w:rsid w:val="006B4C0C"/>
    <w:rsid w:val="006D0CF2"/>
    <w:rsid w:val="006D7B30"/>
    <w:rsid w:val="006E3D48"/>
    <w:rsid w:val="00700324"/>
    <w:rsid w:val="00701664"/>
    <w:rsid w:val="0070307D"/>
    <w:rsid w:val="00705965"/>
    <w:rsid w:val="00710698"/>
    <w:rsid w:val="00722883"/>
    <w:rsid w:val="00743D4A"/>
    <w:rsid w:val="00744A22"/>
    <w:rsid w:val="0074586A"/>
    <w:rsid w:val="0075285E"/>
    <w:rsid w:val="007609FC"/>
    <w:rsid w:val="0078767F"/>
    <w:rsid w:val="0079690D"/>
    <w:rsid w:val="007A5210"/>
    <w:rsid w:val="007B0D43"/>
    <w:rsid w:val="007B1C26"/>
    <w:rsid w:val="007B225E"/>
    <w:rsid w:val="007B33CA"/>
    <w:rsid w:val="007C13EE"/>
    <w:rsid w:val="007C66F9"/>
    <w:rsid w:val="007D7836"/>
    <w:rsid w:val="007F6DD9"/>
    <w:rsid w:val="00830AFC"/>
    <w:rsid w:val="008426B7"/>
    <w:rsid w:val="008434D5"/>
    <w:rsid w:val="00846CA4"/>
    <w:rsid w:val="00862799"/>
    <w:rsid w:val="00875C1C"/>
    <w:rsid w:val="00887500"/>
    <w:rsid w:val="00896857"/>
    <w:rsid w:val="008A70CC"/>
    <w:rsid w:val="008B1F78"/>
    <w:rsid w:val="008D1D53"/>
    <w:rsid w:val="008D25A3"/>
    <w:rsid w:val="008F059C"/>
    <w:rsid w:val="008F07F9"/>
    <w:rsid w:val="008F1A84"/>
    <w:rsid w:val="008F1AB9"/>
    <w:rsid w:val="008F40D8"/>
    <w:rsid w:val="00903CE6"/>
    <w:rsid w:val="00927C9C"/>
    <w:rsid w:val="00934D0A"/>
    <w:rsid w:val="00940D42"/>
    <w:rsid w:val="009451DF"/>
    <w:rsid w:val="00952448"/>
    <w:rsid w:val="0096199D"/>
    <w:rsid w:val="00967031"/>
    <w:rsid w:val="00977826"/>
    <w:rsid w:val="00980A9C"/>
    <w:rsid w:val="009A3401"/>
    <w:rsid w:val="009A6AC6"/>
    <w:rsid w:val="009A7CAE"/>
    <w:rsid w:val="009D29F1"/>
    <w:rsid w:val="009D6C84"/>
    <w:rsid w:val="009F3676"/>
    <w:rsid w:val="009F4D5E"/>
    <w:rsid w:val="00A16820"/>
    <w:rsid w:val="00A37C41"/>
    <w:rsid w:val="00A53A48"/>
    <w:rsid w:val="00A612DE"/>
    <w:rsid w:val="00A62B5B"/>
    <w:rsid w:val="00A654C2"/>
    <w:rsid w:val="00A7734E"/>
    <w:rsid w:val="00A775AF"/>
    <w:rsid w:val="00A82F0D"/>
    <w:rsid w:val="00A96F0F"/>
    <w:rsid w:val="00AA3BC7"/>
    <w:rsid w:val="00AA47CE"/>
    <w:rsid w:val="00AA665D"/>
    <w:rsid w:val="00AD181C"/>
    <w:rsid w:val="00AD4B13"/>
    <w:rsid w:val="00AE27F5"/>
    <w:rsid w:val="00AE4B2B"/>
    <w:rsid w:val="00AE6322"/>
    <w:rsid w:val="00AF2EA7"/>
    <w:rsid w:val="00B023E4"/>
    <w:rsid w:val="00B1370D"/>
    <w:rsid w:val="00B166FC"/>
    <w:rsid w:val="00B20321"/>
    <w:rsid w:val="00B5035A"/>
    <w:rsid w:val="00B76E9E"/>
    <w:rsid w:val="00B86C6D"/>
    <w:rsid w:val="00B97E0E"/>
    <w:rsid w:val="00BA139D"/>
    <w:rsid w:val="00BA508B"/>
    <w:rsid w:val="00BA7190"/>
    <w:rsid w:val="00BB17A6"/>
    <w:rsid w:val="00BC6C8C"/>
    <w:rsid w:val="00BE1C9E"/>
    <w:rsid w:val="00BF0ACD"/>
    <w:rsid w:val="00C073B8"/>
    <w:rsid w:val="00C07AAB"/>
    <w:rsid w:val="00C102DF"/>
    <w:rsid w:val="00C10C8C"/>
    <w:rsid w:val="00C129FC"/>
    <w:rsid w:val="00C1486A"/>
    <w:rsid w:val="00C302A5"/>
    <w:rsid w:val="00C352B6"/>
    <w:rsid w:val="00C3662F"/>
    <w:rsid w:val="00C36C1A"/>
    <w:rsid w:val="00C41AFE"/>
    <w:rsid w:val="00C45494"/>
    <w:rsid w:val="00C47BA9"/>
    <w:rsid w:val="00C565E7"/>
    <w:rsid w:val="00C63819"/>
    <w:rsid w:val="00C75746"/>
    <w:rsid w:val="00C877C2"/>
    <w:rsid w:val="00C945C8"/>
    <w:rsid w:val="00C97254"/>
    <w:rsid w:val="00CA3805"/>
    <w:rsid w:val="00CA3B4F"/>
    <w:rsid w:val="00CA7F00"/>
    <w:rsid w:val="00CB5267"/>
    <w:rsid w:val="00CD5547"/>
    <w:rsid w:val="00D00BDD"/>
    <w:rsid w:val="00D01808"/>
    <w:rsid w:val="00D02401"/>
    <w:rsid w:val="00D05B2B"/>
    <w:rsid w:val="00D17074"/>
    <w:rsid w:val="00D24963"/>
    <w:rsid w:val="00D326BB"/>
    <w:rsid w:val="00D37483"/>
    <w:rsid w:val="00D43D16"/>
    <w:rsid w:val="00D47234"/>
    <w:rsid w:val="00D4731E"/>
    <w:rsid w:val="00D6108C"/>
    <w:rsid w:val="00D90D78"/>
    <w:rsid w:val="00D960A3"/>
    <w:rsid w:val="00DA240A"/>
    <w:rsid w:val="00DA5593"/>
    <w:rsid w:val="00DB64D5"/>
    <w:rsid w:val="00DE0B67"/>
    <w:rsid w:val="00DE294D"/>
    <w:rsid w:val="00DF5697"/>
    <w:rsid w:val="00DF5DCE"/>
    <w:rsid w:val="00E4030D"/>
    <w:rsid w:val="00E61E65"/>
    <w:rsid w:val="00E63E95"/>
    <w:rsid w:val="00E662F6"/>
    <w:rsid w:val="00E66F8A"/>
    <w:rsid w:val="00E83782"/>
    <w:rsid w:val="00E84759"/>
    <w:rsid w:val="00E85890"/>
    <w:rsid w:val="00E904CC"/>
    <w:rsid w:val="00EA0667"/>
    <w:rsid w:val="00EA6862"/>
    <w:rsid w:val="00EB56A7"/>
    <w:rsid w:val="00EC0BAD"/>
    <w:rsid w:val="00EC4750"/>
    <w:rsid w:val="00EC62FC"/>
    <w:rsid w:val="00ED38DB"/>
    <w:rsid w:val="00EE0F10"/>
    <w:rsid w:val="00EE1659"/>
    <w:rsid w:val="00EE19C5"/>
    <w:rsid w:val="00EF4BB8"/>
    <w:rsid w:val="00F15075"/>
    <w:rsid w:val="00F20FAE"/>
    <w:rsid w:val="00F22C31"/>
    <w:rsid w:val="00F358AC"/>
    <w:rsid w:val="00F362A6"/>
    <w:rsid w:val="00F50643"/>
    <w:rsid w:val="00F51855"/>
    <w:rsid w:val="00F53A56"/>
    <w:rsid w:val="00F561E0"/>
    <w:rsid w:val="00F6231C"/>
    <w:rsid w:val="00F93F00"/>
    <w:rsid w:val="00FA125A"/>
    <w:rsid w:val="00FB0AE3"/>
    <w:rsid w:val="00FC105D"/>
    <w:rsid w:val="00FC18F9"/>
    <w:rsid w:val="00FC2D59"/>
    <w:rsid w:val="00FE59B7"/>
    <w:rsid w:val="00FE73A2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353BB6"/>
  <w15:chartTrackingRefBased/>
  <w15:docId w15:val="{A4F22F6B-0634-4022-8A99-C68B5A33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3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AF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AFC"/>
    <w:rPr>
      <w:rFonts w:eastAsiaTheme="minorEastAsia"/>
      <w:b/>
      <w:bCs/>
    </w:rPr>
  </w:style>
  <w:style w:type="paragraph" w:styleId="Revision">
    <w:name w:val="Revision"/>
    <w:hidden/>
    <w:uiPriority w:val="99"/>
    <w:semiHidden/>
    <w:rsid w:val="00830AFC"/>
    <w:rPr>
      <w:rFonts w:eastAsiaTheme="minorEastAsia"/>
      <w:sz w:val="24"/>
      <w:szCs w:val="24"/>
    </w:rPr>
  </w:style>
  <w:style w:type="character" w:customStyle="1" w:styleId="citationtext">
    <w:name w:val="citation_text"/>
    <w:basedOn w:val="DefaultParagraphFont"/>
    <w:rsid w:val="00CA7F00"/>
  </w:style>
  <w:style w:type="paragraph" w:styleId="Header">
    <w:name w:val="header"/>
    <w:basedOn w:val="Normal"/>
    <w:link w:val="HeaderChar"/>
    <w:uiPriority w:val="99"/>
    <w:unhideWhenUsed/>
    <w:rsid w:val="00067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A1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7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A13"/>
    <w:rPr>
      <w:rFonts w:eastAsiaTheme="minorEastAsia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DB64D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microsoft.com/office/2011/relationships/people" Target="peop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comments" Target="comments.xml"/>
  <Relationship Id="rId8" Type="http://schemas.microsoft.com/office/2011/relationships/commentsExtended" Target="commentsExtended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C99503B-C1FE-4F09-9E34-ECD69414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9</Pages>
  <Words>2041</Words>
  <Characters>17673</Characters>
  <Application/>
  <DocSecurity>0</DocSecurity>
  <Lines>147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19675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