
<file path=[Content_Types].xml><?xml version="1.0" encoding="utf-8"?>
<Types xmlns="http://schemas.openxmlformats.org/package/2006/content-types">
  <Default Extension="png" ContentType="image/png"/>
  <Default Extension="rels" ContentType="application/vnd.openxmlformats-package.relationships+xml"/>
  <Default Extension="tmp" ContentType="image/png"/>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67FF85" w14:textId="77777777" w:rsidR="00505B40" w:rsidRDefault="004E0E51" w:rsidP="004272A3">
      <w:pPr>
        <w:pStyle w:val="BPHeading"/>
      </w:pPr>
      <w:r>
        <w:t xml:space="preserve">Company </w:t>
      </w:r>
      <w:r w:rsidRPr="00076DDE">
        <w:t>Description</w:t>
      </w:r>
    </w:p>
    <w:p w14:paraId="17C25C2C" w14:textId="77777777" w:rsidR="004E0E51" w:rsidRPr="00C55AC0" w:rsidRDefault="004E0E51" w:rsidP="004E0E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rPr>
          <w:rFonts w:ascii="Times New Roman" w:hAnsi="Times New Roman" w:cs="Times New Roman"/>
          <w:iCs/>
          <w:sz w:val="24"/>
          <w:szCs w:val="24"/>
        </w:rPr>
      </w:pPr>
      <w:r w:rsidRPr="00C55AC0">
        <w:rPr>
          <w:rFonts w:ascii="Times New Roman" w:hAnsi="Times New Roman" w:cs="Times New Roman"/>
          <w:iCs/>
          <w:sz w:val="24"/>
          <w:szCs w:val="24"/>
        </w:rPr>
        <w:t>The main offering will be gelato, Italian ice cream, as well as additional dessert items that can be purchased in single servings for consumption at the restaurant located in Medford, Oregon.</w:t>
      </w:r>
    </w:p>
    <w:p w14:paraId="1656C912" w14:textId="77777777" w:rsidR="004E0E51" w:rsidRPr="00C55AC0" w:rsidRDefault="004E0E51" w:rsidP="004E0E51">
      <w:pPr>
        <w:pStyle w:val="NoSpacing"/>
        <w:rPr>
          <w:rFonts w:ascii="Times New Roman" w:hAnsi="Times New Roman" w:cs="Times New Roman"/>
          <w:b/>
          <w:sz w:val="24"/>
          <w:szCs w:val="24"/>
        </w:rPr>
      </w:pPr>
    </w:p>
    <w:p w14:paraId="1A6C7D26" w14:textId="77777777" w:rsidR="004E0E51" w:rsidRPr="00C55AC0" w:rsidRDefault="004E0E51" w:rsidP="004E0E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rPr>
          <w:rFonts w:ascii="Times New Roman" w:hAnsi="Times New Roman" w:cs="Times New Roman"/>
          <w:iCs/>
          <w:sz w:val="24"/>
          <w:szCs w:val="24"/>
        </w:rPr>
      </w:pPr>
      <w:r w:rsidRPr="00C55AC0">
        <w:rPr>
          <w:rFonts w:ascii="Times New Roman" w:hAnsi="Times New Roman" w:cs="Times New Roman"/>
          <w:iCs/>
          <w:sz w:val="24"/>
          <w:szCs w:val="24"/>
        </w:rPr>
        <w:t xml:space="preserve">While Medford does have several ice cream and frozen yogurt restaurants, it does not have any gelato focused restaurants </w:t>
      </w:r>
      <w:sdt>
        <w:sdtPr>
          <w:rPr>
            <w:rFonts w:ascii="Times New Roman" w:hAnsi="Times New Roman" w:cs="Times New Roman"/>
            <w:iCs/>
            <w:sz w:val="24"/>
            <w:szCs w:val="24"/>
          </w:rPr>
          <w:id w:val="-381715565"/>
          <w:citation/>
        </w:sdtPr>
        <w:sdtEndPr/>
        <w:sdtContent>
          <w:r w:rsidRPr="00C55AC0">
            <w:rPr>
              <w:rFonts w:ascii="Times New Roman" w:hAnsi="Times New Roman" w:cs="Times New Roman"/>
              <w:iCs/>
              <w:sz w:val="24"/>
              <w:szCs w:val="24"/>
            </w:rPr>
            <w:fldChar w:fldCharType="begin"/>
          </w:r>
          <w:r w:rsidR="00076DDE">
            <w:rPr>
              <w:rFonts w:ascii="Times New Roman" w:hAnsi="Times New Roman" w:cs="Times New Roman"/>
              <w:iCs/>
              <w:sz w:val="24"/>
              <w:szCs w:val="24"/>
            </w:rPr>
            <w:instrText xml:space="preserve">CITATION Yelnd \l 1033 </w:instrText>
          </w:r>
          <w:r w:rsidRPr="00C55AC0">
            <w:rPr>
              <w:rFonts w:ascii="Times New Roman" w:hAnsi="Times New Roman" w:cs="Times New Roman"/>
              <w:iCs/>
              <w:sz w:val="24"/>
              <w:szCs w:val="24"/>
            </w:rPr>
            <w:fldChar w:fldCharType="separate"/>
          </w:r>
          <w:r w:rsidR="00076DDE" w:rsidRPr="00076DDE">
            <w:rPr>
              <w:rFonts w:ascii="Times New Roman" w:hAnsi="Times New Roman" w:cs="Times New Roman"/>
              <w:noProof/>
              <w:sz w:val="24"/>
              <w:szCs w:val="24"/>
            </w:rPr>
            <w:t>(Yelp, n.d.)</w:t>
          </w:r>
          <w:r w:rsidRPr="00C55AC0">
            <w:rPr>
              <w:rFonts w:ascii="Times New Roman" w:hAnsi="Times New Roman" w:cs="Times New Roman"/>
              <w:iCs/>
              <w:sz w:val="24"/>
              <w:szCs w:val="24"/>
            </w:rPr>
            <w:fldChar w:fldCharType="end"/>
          </w:r>
        </w:sdtContent>
      </w:sdt>
      <w:r w:rsidRPr="00C55AC0">
        <w:rPr>
          <w:rFonts w:ascii="Times New Roman" w:hAnsi="Times New Roman" w:cs="Times New Roman"/>
          <w:iCs/>
          <w:sz w:val="24"/>
          <w:szCs w:val="24"/>
        </w:rPr>
        <w:t xml:space="preserve">. Gelato is like ice cream but has a couple differences that ultimately result in a cleaner or stronger flavor. First, gelato is made with more milk than cream allowing the flavor to not be muddied by the stronger flavor of cream. It is also </w:t>
      </w:r>
      <w:commentRangeStart w:id="0"/>
      <w:r w:rsidRPr="00C55AC0">
        <w:rPr>
          <w:rFonts w:ascii="Times New Roman" w:hAnsi="Times New Roman" w:cs="Times New Roman"/>
          <w:iCs/>
          <w:sz w:val="24"/>
          <w:szCs w:val="24"/>
        </w:rPr>
        <w:t xml:space="preserve">turned </w:t>
      </w:r>
      <w:commentRangeEnd w:id="0"/>
      <w:r w:rsidR="00065C45">
        <w:rPr>
          <w:rStyle w:val="CommentReference"/>
        </w:rPr>
        <w:commentReference w:id="0"/>
      </w:r>
      <w:r w:rsidRPr="00C55AC0">
        <w:rPr>
          <w:rFonts w:ascii="Times New Roman" w:hAnsi="Times New Roman" w:cs="Times New Roman"/>
          <w:iCs/>
          <w:sz w:val="24"/>
          <w:szCs w:val="24"/>
        </w:rPr>
        <w:t xml:space="preserve">at a slower speed than ice cream resulting in less air being mixed into the custard and a denser product overall </w:t>
      </w:r>
      <w:sdt>
        <w:sdtPr>
          <w:rPr>
            <w:rFonts w:ascii="Times New Roman" w:hAnsi="Times New Roman" w:cs="Times New Roman"/>
            <w:iCs/>
            <w:sz w:val="24"/>
            <w:szCs w:val="24"/>
          </w:rPr>
          <w:id w:val="-354189383"/>
          <w:citation/>
        </w:sdtPr>
        <w:sdtEndPr/>
        <w:sdtContent>
          <w:r w:rsidRPr="00C55AC0">
            <w:rPr>
              <w:rFonts w:ascii="Times New Roman" w:hAnsi="Times New Roman" w:cs="Times New Roman"/>
              <w:iCs/>
              <w:sz w:val="24"/>
              <w:szCs w:val="24"/>
            </w:rPr>
            <w:fldChar w:fldCharType="begin"/>
          </w:r>
          <w:r w:rsidR="00076DDE">
            <w:rPr>
              <w:rFonts w:ascii="Times New Roman" w:hAnsi="Times New Roman" w:cs="Times New Roman"/>
              <w:iCs/>
              <w:sz w:val="24"/>
              <w:szCs w:val="24"/>
            </w:rPr>
            <w:instrText xml:space="preserve">CITATION Poo15 \l 1033 </w:instrText>
          </w:r>
          <w:r w:rsidRPr="00C55AC0">
            <w:rPr>
              <w:rFonts w:ascii="Times New Roman" w:hAnsi="Times New Roman" w:cs="Times New Roman"/>
              <w:iCs/>
              <w:sz w:val="24"/>
              <w:szCs w:val="24"/>
            </w:rPr>
            <w:fldChar w:fldCharType="separate"/>
          </w:r>
          <w:r w:rsidR="00076DDE" w:rsidRPr="00076DDE">
            <w:rPr>
              <w:rFonts w:ascii="Times New Roman" w:hAnsi="Times New Roman" w:cs="Times New Roman"/>
              <w:noProof/>
              <w:sz w:val="24"/>
              <w:szCs w:val="24"/>
            </w:rPr>
            <w:t>(Poon, 2015)</w:t>
          </w:r>
          <w:r w:rsidRPr="00C55AC0">
            <w:rPr>
              <w:rFonts w:ascii="Times New Roman" w:hAnsi="Times New Roman" w:cs="Times New Roman"/>
              <w:iCs/>
              <w:sz w:val="24"/>
              <w:szCs w:val="24"/>
            </w:rPr>
            <w:fldChar w:fldCharType="end"/>
          </w:r>
        </w:sdtContent>
      </w:sdt>
      <w:r w:rsidRPr="00C55AC0">
        <w:rPr>
          <w:rFonts w:ascii="Times New Roman" w:hAnsi="Times New Roman" w:cs="Times New Roman"/>
          <w:iCs/>
          <w:sz w:val="24"/>
          <w:szCs w:val="24"/>
        </w:rPr>
        <w:t xml:space="preserve">. </w:t>
      </w:r>
    </w:p>
    <w:p w14:paraId="4F09EAD4" w14:textId="77777777" w:rsidR="004E0E51" w:rsidRPr="00C55AC0" w:rsidRDefault="004E0E51" w:rsidP="004E0E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rPr>
          <w:rFonts w:ascii="Times New Roman" w:hAnsi="Times New Roman" w:cs="Times New Roman"/>
          <w:iCs/>
          <w:sz w:val="24"/>
          <w:szCs w:val="24"/>
        </w:rPr>
      </w:pPr>
    </w:p>
    <w:p w14:paraId="4A82A08E" w14:textId="77777777" w:rsidR="004E0E51" w:rsidRPr="00C55AC0" w:rsidRDefault="004E0E51" w:rsidP="004E0E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rPr>
          <w:rFonts w:ascii="Times New Roman" w:hAnsi="Times New Roman" w:cs="Times New Roman"/>
          <w:iCs/>
          <w:sz w:val="24"/>
          <w:szCs w:val="24"/>
        </w:rPr>
      </w:pPr>
      <w:r w:rsidRPr="00C55AC0">
        <w:rPr>
          <w:rFonts w:ascii="Times New Roman" w:hAnsi="Times New Roman" w:cs="Times New Roman"/>
          <w:iCs/>
          <w:sz w:val="24"/>
          <w:szCs w:val="24"/>
        </w:rPr>
        <w:t>Because of a stronger, denser</w:t>
      </w:r>
      <w:ins w:id="1" w:author="Jackie Clark" w:date="2017-07-11T13:05:00Z">
        <w:r w:rsidR="00F51698">
          <w:rPr>
            <w:rFonts w:ascii="Times New Roman" w:hAnsi="Times New Roman" w:cs="Times New Roman"/>
            <w:iCs/>
            <w:sz w:val="24"/>
            <w:szCs w:val="24"/>
          </w:rPr>
          <w:t>,</w:t>
        </w:r>
      </w:ins>
      <w:r w:rsidRPr="00C55AC0">
        <w:rPr>
          <w:rFonts w:ascii="Times New Roman" w:hAnsi="Times New Roman" w:cs="Times New Roman"/>
          <w:iCs/>
          <w:sz w:val="24"/>
          <w:szCs w:val="24"/>
        </w:rPr>
        <w:t xml:space="preserve"> product</w:t>
      </w:r>
      <w:del w:id="2" w:author="Jackie Clark" w:date="2017-07-11T13:05:00Z">
        <w:r w:rsidRPr="00C55AC0" w:rsidDel="00F51698">
          <w:rPr>
            <w:rFonts w:ascii="Times New Roman" w:hAnsi="Times New Roman" w:cs="Times New Roman"/>
            <w:iCs/>
            <w:sz w:val="24"/>
            <w:szCs w:val="24"/>
          </w:rPr>
          <w:delText>,</w:delText>
        </w:r>
      </w:del>
      <w:r w:rsidRPr="00C55AC0">
        <w:rPr>
          <w:rFonts w:ascii="Times New Roman" w:hAnsi="Times New Roman" w:cs="Times New Roman"/>
          <w:iCs/>
          <w:sz w:val="24"/>
          <w:szCs w:val="24"/>
        </w:rPr>
        <w:t xml:space="preserve"> people </w:t>
      </w:r>
      <w:proofErr w:type="gramStart"/>
      <w:r w:rsidRPr="00C55AC0">
        <w:rPr>
          <w:rFonts w:ascii="Times New Roman" w:hAnsi="Times New Roman" w:cs="Times New Roman"/>
          <w:iCs/>
          <w:sz w:val="24"/>
          <w:szCs w:val="24"/>
        </w:rPr>
        <w:t>are able to</w:t>
      </w:r>
      <w:proofErr w:type="gramEnd"/>
      <w:r w:rsidRPr="00C55AC0">
        <w:rPr>
          <w:rFonts w:ascii="Times New Roman" w:hAnsi="Times New Roman" w:cs="Times New Roman"/>
          <w:iCs/>
          <w:sz w:val="24"/>
          <w:szCs w:val="24"/>
        </w:rPr>
        <w:t xml:space="preserve"> enjoy a smaller helping, while still satisfying a sweet tooth </w:t>
      </w:r>
      <w:sdt>
        <w:sdtPr>
          <w:rPr>
            <w:rFonts w:ascii="Times New Roman" w:hAnsi="Times New Roman" w:cs="Times New Roman"/>
            <w:iCs/>
            <w:sz w:val="24"/>
            <w:szCs w:val="24"/>
          </w:rPr>
          <w:id w:val="-1403441159"/>
          <w:citation/>
        </w:sdtPr>
        <w:sdtEndPr/>
        <w:sdtContent>
          <w:r w:rsidRPr="00C55AC0">
            <w:rPr>
              <w:rFonts w:ascii="Times New Roman" w:hAnsi="Times New Roman" w:cs="Times New Roman"/>
              <w:iCs/>
              <w:sz w:val="24"/>
              <w:szCs w:val="24"/>
            </w:rPr>
            <w:fldChar w:fldCharType="begin"/>
          </w:r>
          <w:r w:rsidR="00076DDE">
            <w:rPr>
              <w:rFonts w:ascii="Times New Roman" w:hAnsi="Times New Roman" w:cs="Times New Roman"/>
              <w:iCs/>
              <w:sz w:val="24"/>
              <w:szCs w:val="24"/>
            </w:rPr>
            <w:instrText xml:space="preserve">CITATION Blo16 \l 1033 </w:instrText>
          </w:r>
          <w:r w:rsidRPr="00C55AC0">
            <w:rPr>
              <w:rFonts w:ascii="Times New Roman" w:hAnsi="Times New Roman" w:cs="Times New Roman"/>
              <w:iCs/>
              <w:sz w:val="24"/>
              <w:szCs w:val="24"/>
            </w:rPr>
            <w:fldChar w:fldCharType="separate"/>
          </w:r>
          <w:r w:rsidR="00076DDE" w:rsidRPr="00076DDE">
            <w:rPr>
              <w:rFonts w:ascii="Times New Roman" w:hAnsi="Times New Roman" w:cs="Times New Roman"/>
              <w:noProof/>
              <w:sz w:val="24"/>
              <w:szCs w:val="24"/>
            </w:rPr>
            <w:t>(Bloom, 2016)</w:t>
          </w:r>
          <w:r w:rsidRPr="00C55AC0">
            <w:rPr>
              <w:rFonts w:ascii="Times New Roman" w:hAnsi="Times New Roman" w:cs="Times New Roman"/>
              <w:iCs/>
              <w:sz w:val="24"/>
              <w:szCs w:val="24"/>
            </w:rPr>
            <w:fldChar w:fldCharType="end"/>
          </w:r>
        </w:sdtContent>
      </w:sdt>
      <w:r w:rsidRPr="00C55AC0">
        <w:rPr>
          <w:rFonts w:ascii="Times New Roman" w:hAnsi="Times New Roman" w:cs="Times New Roman"/>
          <w:iCs/>
          <w:sz w:val="24"/>
          <w:szCs w:val="24"/>
        </w:rPr>
        <w:t>. By focusing on fresh, natural, locally-sourced products when possible, the gelato parlor will be able to distinguish itself from competitors and offer a compelling option for consumers who want to enjoy cold treats while also being mindful of their health.</w:t>
      </w:r>
    </w:p>
    <w:p w14:paraId="105643C0" w14:textId="77777777" w:rsidR="004E0E51" w:rsidRDefault="004E0E51">
      <w:pPr>
        <w:rPr>
          <w:rFonts w:ascii="Times New Roman" w:hAnsi="Times New Roman" w:cs="Times New Roman"/>
          <w:b/>
          <w:color w:val="008080"/>
          <w:sz w:val="32"/>
          <w:szCs w:val="32"/>
        </w:rPr>
      </w:pPr>
      <w:r>
        <w:br w:type="page"/>
      </w:r>
    </w:p>
    <w:p w14:paraId="5871E042" w14:textId="77777777" w:rsidR="004E0E51" w:rsidRDefault="004E0E51" w:rsidP="004E0E51">
      <w:pPr>
        <w:pStyle w:val="BPHeading"/>
      </w:pPr>
      <w:r>
        <w:lastRenderedPageBreak/>
        <w:t>Industry Analysis</w:t>
      </w:r>
    </w:p>
    <w:p w14:paraId="23B53712" w14:textId="77777777" w:rsidR="004E0E51" w:rsidRDefault="004E0E51" w:rsidP="004E0E51">
      <w:pPr>
        <w:pStyle w:val="BPSubheading"/>
      </w:pPr>
      <w:r>
        <w:t>Size and Maturity</w:t>
      </w:r>
    </w:p>
    <w:p w14:paraId="7A0E6103" w14:textId="77777777" w:rsidR="004E0E51" w:rsidRPr="00C55AC0" w:rsidRDefault="004E0E51" w:rsidP="004E0E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Times New Roman" w:hAnsi="Times New Roman" w:cs="Times New Roman"/>
          <w:iCs/>
          <w:sz w:val="24"/>
          <w:szCs w:val="24"/>
        </w:rPr>
      </w:pPr>
      <w:r w:rsidRPr="00C55AC0">
        <w:rPr>
          <w:rFonts w:ascii="Times New Roman" w:hAnsi="Times New Roman" w:cs="Times New Roman"/>
          <w:iCs/>
          <w:sz w:val="24"/>
          <w:szCs w:val="24"/>
        </w:rPr>
        <w:t xml:space="preserve">In 2017, an estimated $14.8 billion will be spent on food in the semi-service industry. It currently accounts for 36% of the coffee and snack shop industry and the food segment has increased its share </w:t>
      </w:r>
      <w:commentRangeStart w:id="3"/>
      <w:r w:rsidRPr="00C55AC0">
        <w:rPr>
          <w:rFonts w:ascii="Times New Roman" w:hAnsi="Times New Roman" w:cs="Times New Roman"/>
          <w:iCs/>
          <w:sz w:val="24"/>
          <w:szCs w:val="24"/>
        </w:rPr>
        <w:t xml:space="preserve">of the over </w:t>
      </w:r>
      <w:commentRangeEnd w:id="3"/>
      <w:r w:rsidR="00F51698">
        <w:rPr>
          <w:rStyle w:val="CommentReference"/>
        </w:rPr>
        <w:commentReference w:id="3"/>
      </w:r>
      <w:r w:rsidRPr="00C55AC0">
        <w:rPr>
          <w:rFonts w:ascii="Times New Roman" w:hAnsi="Times New Roman" w:cs="Times New Roman"/>
          <w:iCs/>
          <w:sz w:val="24"/>
          <w:szCs w:val="24"/>
        </w:rPr>
        <w:t xml:space="preserve">$41.2 billion industry in the past </w:t>
      </w:r>
      <w:del w:id="4" w:author="Jackie Clark" w:date="2017-07-11T13:09:00Z">
        <w:r w:rsidRPr="00C55AC0" w:rsidDel="00F51698">
          <w:rPr>
            <w:rFonts w:ascii="Times New Roman" w:hAnsi="Times New Roman" w:cs="Times New Roman"/>
            <w:iCs/>
            <w:sz w:val="24"/>
            <w:szCs w:val="24"/>
          </w:rPr>
          <w:delText xml:space="preserve">5 </w:delText>
        </w:r>
      </w:del>
      <w:ins w:id="5" w:author="Jackie Clark" w:date="2017-07-11T13:09:00Z">
        <w:r w:rsidR="00F51698">
          <w:rPr>
            <w:rFonts w:ascii="Times New Roman" w:hAnsi="Times New Roman" w:cs="Times New Roman"/>
            <w:iCs/>
            <w:sz w:val="24"/>
            <w:szCs w:val="24"/>
          </w:rPr>
          <w:t>five</w:t>
        </w:r>
        <w:r w:rsidR="00F51698" w:rsidRPr="00C55AC0">
          <w:rPr>
            <w:rFonts w:ascii="Times New Roman" w:hAnsi="Times New Roman" w:cs="Times New Roman"/>
            <w:iCs/>
            <w:sz w:val="24"/>
            <w:szCs w:val="24"/>
          </w:rPr>
          <w:t xml:space="preserve"> </w:t>
        </w:r>
      </w:ins>
      <w:r w:rsidRPr="00C55AC0">
        <w:rPr>
          <w:rFonts w:ascii="Times New Roman" w:hAnsi="Times New Roman" w:cs="Times New Roman"/>
          <w:iCs/>
          <w:sz w:val="24"/>
          <w:szCs w:val="24"/>
        </w:rPr>
        <w:t>years as food has a higher margin (</w:t>
      </w:r>
      <w:proofErr w:type="spellStart"/>
      <w:r w:rsidRPr="00C55AC0">
        <w:rPr>
          <w:rFonts w:ascii="Times New Roman" w:hAnsi="Times New Roman" w:cs="Times New Roman"/>
          <w:iCs/>
          <w:sz w:val="24"/>
          <w:szCs w:val="24"/>
        </w:rPr>
        <w:t>Alvaraz</w:t>
      </w:r>
      <w:proofErr w:type="spellEnd"/>
      <w:r w:rsidRPr="00C55AC0">
        <w:rPr>
          <w:rFonts w:ascii="Times New Roman" w:hAnsi="Times New Roman" w:cs="Times New Roman"/>
          <w:iCs/>
          <w:sz w:val="24"/>
          <w:szCs w:val="24"/>
        </w:rPr>
        <w:t xml:space="preserve">, 2017). Restaurants, bars, coffee shops, and other fast-casual dining choices currently employ </w:t>
      </w:r>
      <w:proofErr w:type="gramStart"/>
      <w:r w:rsidRPr="00C55AC0">
        <w:rPr>
          <w:rFonts w:ascii="Times New Roman" w:hAnsi="Times New Roman" w:cs="Times New Roman"/>
          <w:iCs/>
          <w:sz w:val="24"/>
          <w:szCs w:val="24"/>
        </w:rPr>
        <w:t>in excess of</w:t>
      </w:r>
      <w:proofErr w:type="gramEnd"/>
      <w:r w:rsidRPr="00C55AC0">
        <w:rPr>
          <w:rFonts w:ascii="Times New Roman" w:hAnsi="Times New Roman" w:cs="Times New Roman"/>
          <w:iCs/>
          <w:sz w:val="24"/>
          <w:szCs w:val="24"/>
        </w:rPr>
        <w:t xml:space="preserve"> 11 million employees. The industry is in track to surpass manufacturing employment by 2020 </w:t>
      </w:r>
      <w:sdt>
        <w:sdtPr>
          <w:rPr>
            <w:rFonts w:ascii="Times New Roman" w:hAnsi="Times New Roman" w:cs="Times New Roman"/>
            <w:iCs/>
            <w:sz w:val="24"/>
            <w:szCs w:val="24"/>
          </w:rPr>
          <w:id w:val="870805766"/>
          <w:citation/>
        </w:sdtPr>
        <w:sdtEndPr/>
        <w:sdtContent>
          <w:r w:rsidRPr="00C55AC0">
            <w:rPr>
              <w:rFonts w:ascii="Times New Roman" w:hAnsi="Times New Roman" w:cs="Times New Roman"/>
              <w:iCs/>
              <w:sz w:val="24"/>
              <w:szCs w:val="24"/>
            </w:rPr>
            <w:fldChar w:fldCharType="begin"/>
          </w:r>
          <w:r w:rsidR="00076DDE">
            <w:rPr>
              <w:rFonts w:ascii="Times New Roman" w:hAnsi="Times New Roman" w:cs="Times New Roman"/>
              <w:iCs/>
              <w:sz w:val="24"/>
              <w:szCs w:val="24"/>
            </w:rPr>
            <w:instrText xml:space="preserve">CITATION Lee16 \l 1033 </w:instrText>
          </w:r>
          <w:r w:rsidRPr="00C55AC0">
            <w:rPr>
              <w:rFonts w:ascii="Times New Roman" w:hAnsi="Times New Roman" w:cs="Times New Roman"/>
              <w:iCs/>
              <w:sz w:val="24"/>
              <w:szCs w:val="24"/>
            </w:rPr>
            <w:fldChar w:fldCharType="separate"/>
          </w:r>
          <w:r w:rsidR="00076DDE" w:rsidRPr="00076DDE">
            <w:rPr>
              <w:rFonts w:ascii="Times New Roman" w:hAnsi="Times New Roman" w:cs="Times New Roman"/>
              <w:noProof/>
              <w:sz w:val="24"/>
              <w:szCs w:val="24"/>
            </w:rPr>
            <w:t>(Lee, 2016)</w:t>
          </w:r>
          <w:r w:rsidRPr="00C55AC0">
            <w:rPr>
              <w:rFonts w:ascii="Times New Roman" w:hAnsi="Times New Roman" w:cs="Times New Roman"/>
              <w:iCs/>
              <w:sz w:val="24"/>
              <w:szCs w:val="24"/>
            </w:rPr>
            <w:fldChar w:fldCharType="end"/>
          </w:r>
        </w:sdtContent>
      </w:sdt>
      <w:r w:rsidRPr="00C55AC0">
        <w:rPr>
          <w:rFonts w:ascii="Times New Roman" w:hAnsi="Times New Roman" w:cs="Times New Roman"/>
          <w:iCs/>
          <w:sz w:val="24"/>
          <w:szCs w:val="24"/>
        </w:rPr>
        <w:t xml:space="preserve">. The frozen-dessert industry is split into two main sectors: retail (grocery store) and restaurants. In </w:t>
      </w:r>
      <w:proofErr w:type="gramStart"/>
      <w:r w:rsidRPr="00C55AC0">
        <w:rPr>
          <w:rFonts w:ascii="Times New Roman" w:hAnsi="Times New Roman" w:cs="Times New Roman"/>
          <w:iCs/>
          <w:sz w:val="24"/>
          <w:szCs w:val="24"/>
        </w:rPr>
        <w:t>2016</w:t>
      </w:r>
      <w:proofErr w:type="gramEnd"/>
      <w:r w:rsidRPr="00C55AC0">
        <w:rPr>
          <w:rFonts w:ascii="Times New Roman" w:hAnsi="Times New Roman" w:cs="Times New Roman"/>
          <w:iCs/>
          <w:sz w:val="24"/>
          <w:szCs w:val="24"/>
        </w:rPr>
        <w:t xml:space="preserve"> it is estimated that the restaurant portion outpaced the retail by upwards of $3 million and both are </w:t>
      </w:r>
      <w:commentRangeStart w:id="6"/>
      <w:r w:rsidRPr="00C55AC0">
        <w:rPr>
          <w:rFonts w:ascii="Times New Roman" w:hAnsi="Times New Roman" w:cs="Times New Roman"/>
          <w:iCs/>
          <w:sz w:val="24"/>
          <w:szCs w:val="24"/>
        </w:rPr>
        <w:t xml:space="preserve">expected to continue to see growth into 2020 </w:t>
      </w:r>
      <w:commentRangeEnd w:id="6"/>
      <w:r w:rsidR="00F51698">
        <w:rPr>
          <w:rStyle w:val="CommentReference"/>
        </w:rPr>
        <w:commentReference w:id="6"/>
      </w:r>
      <w:sdt>
        <w:sdtPr>
          <w:rPr>
            <w:rFonts w:ascii="Times New Roman" w:hAnsi="Times New Roman" w:cs="Times New Roman"/>
            <w:iCs/>
            <w:sz w:val="24"/>
            <w:szCs w:val="24"/>
          </w:rPr>
          <w:id w:val="-1660377300"/>
          <w:citation/>
        </w:sdtPr>
        <w:sdtEndPr/>
        <w:sdtContent>
          <w:r w:rsidRPr="00C55AC0">
            <w:rPr>
              <w:rFonts w:ascii="Times New Roman" w:hAnsi="Times New Roman" w:cs="Times New Roman"/>
              <w:iCs/>
              <w:sz w:val="24"/>
              <w:szCs w:val="24"/>
            </w:rPr>
            <w:fldChar w:fldCharType="begin"/>
          </w:r>
          <w:r w:rsidR="00076DDE">
            <w:rPr>
              <w:rFonts w:ascii="Times New Roman" w:hAnsi="Times New Roman" w:cs="Times New Roman"/>
              <w:iCs/>
              <w:sz w:val="24"/>
              <w:szCs w:val="24"/>
            </w:rPr>
            <w:instrText xml:space="preserve">CITATION Pre17 \l 1033 </w:instrText>
          </w:r>
          <w:r w:rsidRPr="00C55AC0">
            <w:rPr>
              <w:rFonts w:ascii="Times New Roman" w:hAnsi="Times New Roman" w:cs="Times New Roman"/>
              <w:iCs/>
              <w:sz w:val="24"/>
              <w:szCs w:val="24"/>
            </w:rPr>
            <w:fldChar w:fldCharType="separate"/>
          </w:r>
          <w:r w:rsidR="00076DDE" w:rsidRPr="00076DDE">
            <w:rPr>
              <w:rFonts w:ascii="Times New Roman" w:hAnsi="Times New Roman" w:cs="Times New Roman"/>
              <w:noProof/>
              <w:sz w:val="24"/>
              <w:szCs w:val="24"/>
            </w:rPr>
            <w:t>(Prepared Foods, 2017)</w:t>
          </w:r>
          <w:r w:rsidRPr="00C55AC0">
            <w:rPr>
              <w:rFonts w:ascii="Times New Roman" w:hAnsi="Times New Roman" w:cs="Times New Roman"/>
              <w:iCs/>
              <w:sz w:val="24"/>
              <w:szCs w:val="24"/>
            </w:rPr>
            <w:fldChar w:fldCharType="end"/>
          </w:r>
        </w:sdtContent>
      </w:sdt>
      <w:r w:rsidRPr="00C55AC0">
        <w:rPr>
          <w:rFonts w:ascii="Times New Roman" w:hAnsi="Times New Roman" w:cs="Times New Roman"/>
          <w:iCs/>
          <w:sz w:val="24"/>
          <w:szCs w:val="24"/>
        </w:rPr>
        <w:t>.</w:t>
      </w:r>
    </w:p>
    <w:p w14:paraId="14ACA821" w14:textId="77777777" w:rsidR="004E0E51" w:rsidRDefault="004E0E51" w:rsidP="004E0E51">
      <w:pPr>
        <w:pStyle w:val="BPSubheading"/>
      </w:pPr>
      <w:r>
        <w:t>Seasonality and Economic Cycle</w:t>
      </w:r>
    </w:p>
    <w:p w14:paraId="3EBAAD2A" w14:textId="77777777" w:rsidR="004E0E51" w:rsidRDefault="004E0E51" w:rsidP="00A006C5">
      <w:pPr>
        <w:spacing w:after="0"/>
        <w:rPr>
          <w:rFonts w:ascii="Times New Roman" w:hAnsi="Times New Roman" w:cs="Times New Roman"/>
          <w:sz w:val="24"/>
          <w:szCs w:val="24"/>
        </w:rPr>
      </w:pPr>
      <w:bookmarkStart w:id="7" w:name="_Hlk487316152"/>
      <w:r w:rsidRPr="00C55AC0">
        <w:rPr>
          <w:rFonts w:ascii="Times New Roman" w:hAnsi="Times New Roman" w:cs="Times New Roman"/>
          <w:sz w:val="24"/>
          <w:szCs w:val="24"/>
        </w:rPr>
        <w:t xml:space="preserve">While the general coffee and snack shop industry is not largely seasonal and volatility is very low </w:t>
      </w:r>
      <w:commentRangeStart w:id="8"/>
      <w:sdt>
        <w:sdtPr>
          <w:rPr>
            <w:rFonts w:ascii="Times New Roman" w:hAnsi="Times New Roman" w:cs="Times New Roman"/>
            <w:sz w:val="24"/>
            <w:szCs w:val="24"/>
          </w:rPr>
          <w:id w:val="1204835459"/>
          <w:citation/>
        </w:sdtPr>
        <w:sdtEndPr/>
        <w:sdtContent>
          <w:r w:rsidRPr="00C55AC0">
            <w:rPr>
              <w:rFonts w:ascii="Times New Roman" w:hAnsi="Times New Roman" w:cs="Times New Roman"/>
              <w:sz w:val="24"/>
              <w:szCs w:val="24"/>
            </w:rPr>
            <w:fldChar w:fldCharType="begin"/>
          </w:r>
          <w:r w:rsidR="00076DDE">
            <w:rPr>
              <w:rFonts w:ascii="Times New Roman" w:hAnsi="Times New Roman" w:cs="Times New Roman"/>
              <w:sz w:val="24"/>
              <w:szCs w:val="24"/>
            </w:rPr>
            <w:instrText xml:space="preserve">CITATION Alv17 \l 1033 </w:instrText>
          </w:r>
          <w:r w:rsidRPr="00C55AC0">
            <w:rPr>
              <w:rFonts w:ascii="Times New Roman" w:hAnsi="Times New Roman" w:cs="Times New Roman"/>
              <w:sz w:val="24"/>
              <w:szCs w:val="24"/>
            </w:rPr>
            <w:fldChar w:fldCharType="separate"/>
          </w:r>
          <w:r w:rsidR="00076DDE" w:rsidRPr="00076DDE">
            <w:rPr>
              <w:rFonts w:ascii="Times New Roman" w:hAnsi="Times New Roman" w:cs="Times New Roman"/>
              <w:noProof/>
              <w:sz w:val="24"/>
              <w:szCs w:val="24"/>
            </w:rPr>
            <w:t>(Alvaraz, 2017)</w:t>
          </w:r>
          <w:r w:rsidRPr="00C55AC0">
            <w:rPr>
              <w:rFonts w:ascii="Times New Roman" w:hAnsi="Times New Roman" w:cs="Times New Roman"/>
              <w:sz w:val="24"/>
              <w:szCs w:val="24"/>
            </w:rPr>
            <w:fldChar w:fldCharType="end"/>
          </w:r>
        </w:sdtContent>
      </w:sdt>
      <w:commentRangeEnd w:id="8"/>
      <w:r w:rsidR="00F51698">
        <w:rPr>
          <w:rStyle w:val="CommentReference"/>
        </w:rPr>
        <w:commentReference w:id="8"/>
      </w:r>
      <w:ins w:id="9" w:author="Jackie Clark" w:date="2017-07-11T13:14:00Z">
        <w:r w:rsidR="00F51698">
          <w:rPr>
            <w:rFonts w:ascii="Times New Roman" w:hAnsi="Times New Roman" w:cs="Times New Roman"/>
            <w:sz w:val="24"/>
            <w:szCs w:val="24"/>
          </w:rPr>
          <w:t xml:space="preserve">. </w:t>
        </w:r>
      </w:ins>
      <w:del w:id="10" w:author="Jackie Clark" w:date="2017-07-11T13:13:00Z">
        <w:r w:rsidRPr="00C55AC0" w:rsidDel="00F51698">
          <w:rPr>
            <w:rFonts w:ascii="Times New Roman" w:hAnsi="Times New Roman" w:cs="Times New Roman"/>
            <w:sz w:val="24"/>
            <w:szCs w:val="24"/>
          </w:rPr>
          <w:delText>,</w:delText>
        </w:r>
      </w:del>
      <w:del w:id="11" w:author="Jackie Clark" w:date="2017-07-11T13:14:00Z">
        <w:r w:rsidRPr="00C55AC0" w:rsidDel="00F51698">
          <w:rPr>
            <w:rFonts w:ascii="Times New Roman" w:hAnsi="Times New Roman" w:cs="Times New Roman"/>
            <w:sz w:val="24"/>
            <w:szCs w:val="24"/>
          </w:rPr>
          <w:delText xml:space="preserve"> t</w:delText>
        </w:r>
      </w:del>
      <w:ins w:id="12" w:author="Jackie Clark" w:date="2017-07-11T13:14:00Z">
        <w:r w:rsidR="00F51698">
          <w:rPr>
            <w:rFonts w:ascii="Times New Roman" w:hAnsi="Times New Roman" w:cs="Times New Roman"/>
            <w:sz w:val="24"/>
            <w:szCs w:val="24"/>
          </w:rPr>
          <w:t>T</w:t>
        </w:r>
      </w:ins>
      <w:r w:rsidRPr="00C55AC0">
        <w:rPr>
          <w:rFonts w:ascii="Times New Roman" w:hAnsi="Times New Roman" w:cs="Times New Roman"/>
          <w:sz w:val="24"/>
          <w:szCs w:val="24"/>
        </w:rPr>
        <w:t xml:space="preserve">he ice cream </w:t>
      </w:r>
      <w:del w:id="13" w:author="Jackie Clark" w:date="2017-07-11T13:14:00Z">
        <w:r w:rsidRPr="00C55AC0" w:rsidDel="00F51698">
          <w:rPr>
            <w:rFonts w:ascii="Times New Roman" w:hAnsi="Times New Roman" w:cs="Times New Roman"/>
            <w:sz w:val="24"/>
            <w:szCs w:val="24"/>
          </w:rPr>
          <w:delText>industry</w:delText>
        </w:r>
      </w:del>
      <w:ins w:id="14" w:author="Jackie Clark" w:date="2017-07-11T13:14:00Z">
        <w:r w:rsidR="00F51698" w:rsidRPr="00C55AC0">
          <w:rPr>
            <w:rFonts w:ascii="Times New Roman" w:hAnsi="Times New Roman" w:cs="Times New Roman"/>
            <w:sz w:val="24"/>
            <w:szCs w:val="24"/>
          </w:rPr>
          <w:t>trade</w:t>
        </w:r>
      </w:ins>
      <w:r w:rsidRPr="00C55AC0">
        <w:rPr>
          <w:rFonts w:ascii="Times New Roman" w:hAnsi="Times New Roman" w:cs="Times New Roman"/>
          <w:sz w:val="24"/>
          <w:szCs w:val="24"/>
        </w:rPr>
        <w:t xml:space="preserve"> specifically is a very seasonal industry relying on weather. Most sales take place between March and September, with June being the strongest performing month </w:t>
      </w:r>
      <w:sdt>
        <w:sdtPr>
          <w:rPr>
            <w:rFonts w:ascii="Times New Roman" w:hAnsi="Times New Roman" w:cs="Times New Roman"/>
            <w:sz w:val="24"/>
            <w:szCs w:val="24"/>
          </w:rPr>
          <w:id w:val="-1999801746"/>
          <w:citation/>
        </w:sdtPr>
        <w:sdtEndPr/>
        <w:sdtContent>
          <w:r w:rsidRPr="00C55AC0">
            <w:rPr>
              <w:rFonts w:ascii="Times New Roman" w:hAnsi="Times New Roman" w:cs="Times New Roman"/>
              <w:sz w:val="24"/>
              <w:szCs w:val="24"/>
            </w:rPr>
            <w:fldChar w:fldCharType="begin"/>
          </w:r>
          <w:r w:rsidR="00076DDE">
            <w:rPr>
              <w:rFonts w:ascii="Times New Roman" w:hAnsi="Times New Roman" w:cs="Times New Roman"/>
              <w:sz w:val="24"/>
              <w:szCs w:val="24"/>
            </w:rPr>
            <w:instrText xml:space="preserve">CITATION IDF15 \l 1033 </w:instrText>
          </w:r>
          <w:r w:rsidRPr="00C55AC0">
            <w:rPr>
              <w:rFonts w:ascii="Times New Roman" w:hAnsi="Times New Roman" w:cs="Times New Roman"/>
              <w:sz w:val="24"/>
              <w:szCs w:val="24"/>
            </w:rPr>
            <w:fldChar w:fldCharType="separate"/>
          </w:r>
          <w:r w:rsidR="00076DDE" w:rsidRPr="00076DDE">
            <w:rPr>
              <w:rFonts w:ascii="Times New Roman" w:hAnsi="Times New Roman" w:cs="Times New Roman"/>
              <w:noProof/>
              <w:sz w:val="24"/>
              <w:szCs w:val="24"/>
            </w:rPr>
            <w:t>(IDFA, 2015)</w:t>
          </w:r>
          <w:r w:rsidRPr="00C55AC0">
            <w:rPr>
              <w:rFonts w:ascii="Times New Roman" w:hAnsi="Times New Roman" w:cs="Times New Roman"/>
              <w:sz w:val="24"/>
              <w:szCs w:val="24"/>
            </w:rPr>
            <w:fldChar w:fldCharType="end"/>
          </w:r>
        </w:sdtContent>
      </w:sdt>
      <w:r w:rsidRPr="00C55AC0">
        <w:rPr>
          <w:rFonts w:ascii="Times New Roman" w:hAnsi="Times New Roman" w:cs="Times New Roman"/>
          <w:sz w:val="24"/>
          <w:szCs w:val="24"/>
        </w:rPr>
        <w:t xml:space="preserve">. </w:t>
      </w:r>
    </w:p>
    <w:p w14:paraId="1A92006C" w14:textId="77777777" w:rsidR="00A006C5" w:rsidRPr="00C55AC0" w:rsidRDefault="00A006C5" w:rsidP="00A006C5">
      <w:pPr>
        <w:spacing w:after="0"/>
        <w:rPr>
          <w:rFonts w:ascii="Times New Roman" w:hAnsi="Times New Roman" w:cs="Times New Roman"/>
          <w:sz w:val="24"/>
          <w:szCs w:val="24"/>
        </w:rPr>
      </w:pPr>
    </w:p>
    <w:p w14:paraId="6E26F2BE" w14:textId="563C3E93" w:rsidR="004E0E51" w:rsidRPr="004E0E51" w:rsidRDefault="004E0E51" w:rsidP="004E0E51">
      <w:pPr>
        <w:pStyle w:val="BPSubheading"/>
        <w:rPr>
          <w:b w:val="0"/>
          <w:color w:val="auto"/>
        </w:rPr>
      </w:pPr>
      <w:r w:rsidRPr="004E0E51">
        <w:rPr>
          <w:rFonts w:ascii="Times New Roman" w:hAnsi="Times New Roman"/>
          <w:b w:val="0"/>
          <w:color w:val="auto"/>
          <w:sz w:val="24"/>
          <w:szCs w:val="24"/>
        </w:rPr>
        <w:t xml:space="preserve">Sensitivity to the economic cycle is a concern as people tighten their discretionary spending during recessions or low ends of the cycle, they are less likely to eat out. However, in the operating conditions section, “volatility has decreased over the past five years as consumers have resumed normal spending habits” (Alvarez, 2017). Additionally, consumers attitudes towards eating out </w:t>
      </w:r>
      <w:del w:id="15" w:author="Jackie Clark" w:date="2017-07-11T13:15:00Z">
        <w:r w:rsidRPr="004E0E51" w:rsidDel="002F6BDC">
          <w:rPr>
            <w:rFonts w:ascii="Times New Roman" w:hAnsi="Times New Roman"/>
            <w:b w:val="0"/>
            <w:color w:val="auto"/>
            <w:sz w:val="24"/>
            <w:szCs w:val="24"/>
          </w:rPr>
          <w:delText>and it is</w:delText>
        </w:r>
      </w:del>
      <w:ins w:id="16" w:author="Jackie Clark" w:date="2017-07-11T13:15:00Z">
        <w:r w:rsidR="002F6BDC">
          <w:rPr>
            <w:rFonts w:ascii="Times New Roman" w:hAnsi="Times New Roman"/>
            <w:b w:val="0"/>
            <w:color w:val="auto"/>
            <w:sz w:val="24"/>
            <w:szCs w:val="24"/>
          </w:rPr>
          <w:t>are</w:t>
        </w:r>
      </w:ins>
      <w:r w:rsidRPr="004E0E51">
        <w:rPr>
          <w:rFonts w:ascii="Times New Roman" w:hAnsi="Times New Roman"/>
          <w:b w:val="0"/>
          <w:color w:val="auto"/>
          <w:sz w:val="24"/>
          <w:szCs w:val="24"/>
        </w:rPr>
        <w:t xml:space="preserve"> not as closely tied to the economy as it once was. The current rebound from the recession is showing growth in most areas to be much slower than in past rebounds, however the restaurant sector has seen a much steadier growth </w:t>
      </w:r>
      <w:sdt>
        <w:sdtPr>
          <w:rPr>
            <w:rFonts w:ascii="Times New Roman" w:hAnsi="Times New Roman"/>
            <w:b w:val="0"/>
            <w:color w:val="auto"/>
            <w:sz w:val="24"/>
            <w:szCs w:val="24"/>
          </w:rPr>
          <w:id w:val="-1252590377"/>
          <w:citation/>
        </w:sdtPr>
        <w:sdtEndPr/>
        <w:sdtContent>
          <w:r w:rsidRPr="004E0E51">
            <w:rPr>
              <w:rFonts w:ascii="Times New Roman" w:hAnsi="Times New Roman"/>
              <w:b w:val="0"/>
              <w:color w:val="auto"/>
              <w:sz w:val="24"/>
              <w:szCs w:val="24"/>
            </w:rPr>
            <w:fldChar w:fldCharType="begin"/>
          </w:r>
          <w:r w:rsidR="00076DDE">
            <w:rPr>
              <w:b w:val="0"/>
              <w:color w:val="auto"/>
              <w:sz w:val="24"/>
              <w:szCs w:val="24"/>
            </w:rPr>
            <w:instrText xml:space="preserve">CITATION Lee16 \l 1033 </w:instrText>
          </w:r>
          <w:r w:rsidRPr="004E0E51">
            <w:rPr>
              <w:rFonts w:ascii="Times New Roman" w:hAnsi="Times New Roman"/>
              <w:b w:val="0"/>
              <w:color w:val="auto"/>
              <w:sz w:val="24"/>
              <w:szCs w:val="24"/>
            </w:rPr>
            <w:fldChar w:fldCharType="separate"/>
          </w:r>
          <w:r w:rsidR="00076DDE" w:rsidRPr="00076DDE">
            <w:rPr>
              <w:noProof/>
              <w:color w:val="auto"/>
              <w:sz w:val="24"/>
              <w:szCs w:val="24"/>
            </w:rPr>
            <w:t>(Lee, 2016)</w:t>
          </w:r>
          <w:r w:rsidRPr="004E0E51">
            <w:rPr>
              <w:rFonts w:ascii="Times New Roman" w:hAnsi="Times New Roman"/>
              <w:b w:val="0"/>
              <w:color w:val="auto"/>
              <w:sz w:val="24"/>
              <w:szCs w:val="24"/>
            </w:rPr>
            <w:fldChar w:fldCharType="end"/>
          </w:r>
        </w:sdtContent>
      </w:sdt>
      <w:r w:rsidRPr="004E0E51">
        <w:rPr>
          <w:rFonts w:ascii="Times New Roman" w:hAnsi="Times New Roman"/>
          <w:b w:val="0"/>
          <w:color w:val="auto"/>
          <w:sz w:val="24"/>
          <w:szCs w:val="24"/>
        </w:rPr>
        <w:t>.</w:t>
      </w:r>
      <w:bookmarkEnd w:id="7"/>
    </w:p>
    <w:p w14:paraId="673B561C" w14:textId="77777777" w:rsidR="004E0E51" w:rsidRDefault="00A006C5" w:rsidP="00A006C5">
      <w:pPr>
        <w:pStyle w:val="BPSubheading"/>
      </w:pPr>
      <w:r>
        <w:t>Socio-cultural Concerns</w:t>
      </w:r>
    </w:p>
    <w:p w14:paraId="6A63705F" w14:textId="173FC17B" w:rsidR="00A006C5" w:rsidRDefault="00A006C5" w:rsidP="00A006C5">
      <w:pPr>
        <w:pStyle w:val="NoSpacing"/>
        <w:spacing w:after="240"/>
        <w:rPr>
          <w:rFonts w:ascii="Times New Roman" w:hAnsi="Times New Roman" w:cs="Times New Roman"/>
          <w:sz w:val="24"/>
          <w:szCs w:val="24"/>
        </w:rPr>
      </w:pPr>
      <w:r w:rsidRPr="00C55AC0">
        <w:rPr>
          <w:rFonts w:ascii="Times New Roman" w:hAnsi="Times New Roman" w:cs="Times New Roman"/>
          <w:sz w:val="24"/>
          <w:szCs w:val="24"/>
        </w:rPr>
        <w:t>Health concerns lead the reason</w:t>
      </w:r>
      <w:ins w:id="17" w:author="Jackie Clark" w:date="2017-07-11T13:18:00Z">
        <w:r w:rsidR="002F6BDC">
          <w:rPr>
            <w:rFonts w:ascii="Times New Roman" w:hAnsi="Times New Roman" w:cs="Times New Roman"/>
            <w:sz w:val="24"/>
            <w:szCs w:val="24"/>
          </w:rPr>
          <w:t>s</w:t>
        </w:r>
      </w:ins>
      <w:r w:rsidRPr="00C55AC0">
        <w:rPr>
          <w:rFonts w:ascii="Times New Roman" w:hAnsi="Times New Roman" w:cs="Times New Roman"/>
          <w:sz w:val="24"/>
          <w:szCs w:val="24"/>
        </w:rPr>
        <w:t xml:space="preserve"> for cutting back on ice cream and frozen novelties</w:t>
      </w:r>
      <w:ins w:id="18" w:author="Jackie Clark" w:date="2017-07-11T13:18:00Z">
        <w:r w:rsidR="002F6BDC">
          <w:rPr>
            <w:rFonts w:ascii="Times New Roman" w:hAnsi="Times New Roman" w:cs="Times New Roman"/>
            <w:sz w:val="24"/>
            <w:szCs w:val="24"/>
          </w:rPr>
          <w:t>.</w:t>
        </w:r>
      </w:ins>
      <w:del w:id="19" w:author="Jackie Clark" w:date="2017-07-11T13:18:00Z">
        <w:r w:rsidRPr="00C55AC0" w:rsidDel="002F6BDC">
          <w:rPr>
            <w:rFonts w:ascii="Times New Roman" w:hAnsi="Times New Roman" w:cs="Times New Roman"/>
            <w:sz w:val="24"/>
            <w:szCs w:val="24"/>
          </w:rPr>
          <w:delText>,</w:delText>
        </w:r>
      </w:del>
      <w:r w:rsidRPr="00C55AC0">
        <w:rPr>
          <w:rFonts w:ascii="Times New Roman" w:hAnsi="Times New Roman" w:cs="Times New Roman"/>
          <w:sz w:val="24"/>
          <w:szCs w:val="24"/>
        </w:rPr>
        <w:t xml:space="preserve"> </w:t>
      </w:r>
      <w:del w:id="20" w:author="Jackie Clark" w:date="2017-07-11T13:18:00Z">
        <w:r w:rsidRPr="00C55AC0" w:rsidDel="002F6BDC">
          <w:rPr>
            <w:rFonts w:ascii="Times New Roman" w:hAnsi="Times New Roman" w:cs="Times New Roman"/>
            <w:sz w:val="24"/>
            <w:szCs w:val="24"/>
          </w:rPr>
          <w:delText>h</w:delText>
        </w:r>
      </w:del>
      <w:ins w:id="21" w:author="Jackie Clark" w:date="2017-07-11T13:18:00Z">
        <w:r w:rsidR="002F6BDC">
          <w:rPr>
            <w:rFonts w:ascii="Times New Roman" w:hAnsi="Times New Roman" w:cs="Times New Roman"/>
            <w:sz w:val="24"/>
            <w:szCs w:val="24"/>
          </w:rPr>
          <w:t>H</w:t>
        </w:r>
      </w:ins>
      <w:r w:rsidRPr="00C55AC0">
        <w:rPr>
          <w:rFonts w:ascii="Times New Roman" w:hAnsi="Times New Roman" w:cs="Times New Roman"/>
          <w:sz w:val="24"/>
          <w:szCs w:val="24"/>
        </w:rPr>
        <w:t xml:space="preserve">owever, selling indulgence </w:t>
      </w:r>
      <w:commentRangeStart w:id="22"/>
      <w:r w:rsidRPr="00C55AC0">
        <w:rPr>
          <w:rFonts w:ascii="Times New Roman" w:hAnsi="Times New Roman" w:cs="Times New Roman"/>
          <w:sz w:val="24"/>
          <w:szCs w:val="24"/>
        </w:rPr>
        <w:t xml:space="preserve">and organic and natural buzzwords </w:t>
      </w:r>
      <w:commentRangeEnd w:id="22"/>
      <w:r w:rsidR="002F6BDC">
        <w:rPr>
          <w:rStyle w:val="CommentReference"/>
        </w:rPr>
        <w:commentReference w:id="22"/>
      </w:r>
      <w:r w:rsidRPr="00C55AC0">
        <w:rPr>
          <w:rFonts w:ascii="Times New Roman" w:hAnsi="Times New Roman" w:cs="Times New Roman"/>
          <w:sz w:val="24"/>
          <w:szCs w:val="24"/>
        </w:rPr>
        <w:t xml:space="preserve">continue to perform well </w:t>
      </w:r>
      <w:sdt>
        <w:sdtPr>
          <w:rPr>
            <w:rFonts w:ascii="Times New Roman" w:hAnsi="Times New Roman" w:cs="Times New Roman"/>
            <w:sz w:val="24"/>
            <w:szCs w:val="24"/>
          </w:rPr>
          <w:id w:val="-1882695269"/>
          <w:citation/>
        </w:sdtPr>
        <w:sdtEndPr/>
        <w:sdtContent>
          <w:r w:rsidRPr="00C55AC0">
            <w:rPr>
              <w:rFonts w:ascii="Times New Roman" w:hAnsi="Times New Roman" w:cs="Times New Roman"/>
              <w:sz w:val="24"/>
              <w:szCs w:val="24"/>
            </w:rPr>
            <w:fldChar w:fldCharType="begin"/>
          </w:r>
          <w:r w:rsidR="00076DDE">
            <w:rPr>
              <w:rFonts w:ascii="Times New Roman" w:hAnsi="Times New Roman" w:cs="Times New Roman"/>
              <w:sz w:val="24"/>
              <w:szCs w:val="24"/>
            </w:rPr>
            <w:instrText xml:space="preserve">CITATION Blo16 \l 1033 </w:instrText>
          </w:r>
          <w:r w:rsidRPr="00C55AC0">
            <w:rPr>
              <w:rFonts w:ascii="Times New Roman" w:hAnsi="Times New Roman" w:cs="Times New Roman"/>
              <w:sz w:val="24"/>
              <w:szCs w:val="24"/>
            </w:rPr>
            <w:fldChar w:fldCharType="separate"/>
          </w:r>
          <w:r w:rsidR="00076DDE" w:rsidRPr="00076DDE">
            <w:rPr>
              <w:rFonts w:ascii="Times New Roman" w:hAnsi="Times New Roman" w:cs="Times New Roman"/>
              <w:noProof/>
              <w:sz w:val="24"/>
              <w:szCs w:val="24"/>
            </w:rPr>
            <w:t>(Bloom, 2016)</w:t>
          </w:r>
          <w:r w:rsidRPr="00C55AC0">
            <w:rPr>
              <w:rFonts w:ascii="Times New Roman" w:hAnsi="Times New Roman" w:cs="Times New Roman"/>
              <w:sz w:val="24"/>
              <w:szCs w:val="24"/>
            </w:rPr>
            <w:fldChar w:fldCharType="end"/>
          </w:r>
        </w:sdtContent>
      </w:sdt>
      <w:r w:rsidRPr="00C55AC0">
        <w:rPr>
          <w:rFonts w:ascii="Times New Roman" w:hAnsi="Times New Roman" w:cs="Times New Roman"/>
          <w:sz w:val="24"/>
          <w:szCs w:val="24"/>
        </w:rPr>
        <w:t xml:space="preserve">. </w:t>
      </w:r>
      <w:del w:id="23" w:author="Jackie Clark" w:date="2017-07-11T13:22:00Z">
        <w:r w:rsidRPr="00C55AC0" w:rsidDel="002F6BDC">
          <w:rPr>
            <w:rFonts w:ascii="Times New Roman" w:hAnsi="Times New Roman" w:cs="Times New Roman"/>
            <w:sz w:val="24"/>
            <w:szCs w:val="24"/>
          </w:rPr>
          <w:delText>Specifically</w:delText>
        </w:r>
      </w:del>
      <w:ins w:id="24" w:author="Jackie Clark" w:date="2017-07-11T13:22:00Z">
        <w:r w:rsidR="002F6BDC" w:rsidRPr="00C55AC0">
          <w:rPr>
            <w:rFonts w:ascii="Times New Roman" w:hAnsi="Times New Roman" w:cs="Times New Roman"/>
            <w:sz w:val="24"/>
            <w:szCs w:val="24"/>
          </w:rPr>
          <w:t>Specifically,</w:t>
        </w:r>
      </w:ins>
      <w:del w:id="25" w:author="Jackie Clark" w:date="2017-07-11T13:20:00Z">
        <w:r w:rsidRPr="00C55AC0" w:rsidDel="002F6BDC">
          <w:rPr>
            <w:rFonts w:ascii="Times New Roman" w:hAnsi="Times New Roman" w:cs="Times New Roman"/>
            <w:sz w:val="24"/>
            <w:szCs w:val="24"/>
          </w:rPr>
          <w:delText>,</w:delText>
        </w:r>
      </w:del>
      <w:r w:rsidRPr="00C55AC0">
        <w:rPr>
          <w:rFonts w:ascii="Times New Roman" w:hAnsi="Times New Roman" w:cs="Times New Roman"/>
          <w:sz w:val="24"/>
          <w:szCs w:val="24"/>
        </w:rPr>
        <w:t xml:space="preserve"> gelato seems to be performing well for those that are health conscious with a sweet tooth as it has 30% less fat and less air than the ice cream counterpart, packing a stronger flavor in a smaller package </w:t>
      </w:r>
      <w:sdt>
        <w:sdtPr>
          <w:rPr>
            <w:rFonts w:ascii="Times New Roman" w:hAnsi="Times New Roman" w:cs="Times New Roman"/>
            <w:sz w:val="24"/>
            <w:szCs w:val="24"/>
          </w:rPr>
          <w:id w:val="1438256845"/>
          <w:citation/>
        </w:sdtPr>
        <w:sdtEndPr/>
        <w:sdtContent>
          <w:r w:rsidRPr="00C55AC0">
            <w:rPr>
              <w:rFonts w:ascii="Times New Roman" w:hAnsi="Times New Roman" w:cs="Times New Roman"/>
              <w:sz w:val="24"/>
              <w:szCs w:val="24"/>
            </w:rPr>
            <w:fldChar w:fldCharType="begin"/>
          </w:r>
          <w:r w:rsidRPr="00C55AC0">
            <w:rPr>
              <w:rFonts w:ascii="Times New Roman" w:hAnsi="Times New Roman" w:cs="Times New Roman"/>
              <w:sz w:val="24"/>
              <w:szCs w:val="24"/>
            </w:rPr>
            <w:instrText xml:space="preserve"> CITATION Zhu16 \l 1033 </w:instrText>
          </w:r>
          <w:r w:rsidRPr="00C55AC0">
            <w:rPr>
              <w:rFonts w:ascii="Times New Roman" w:hAnsi="Times New Roman" w:cs="Times New Roman"/>
              <w:sz w:val="24"/>
              <w:szCs w:val="24"/>
            </w:rPr>
            <w:fldChar w:fldCharType="separate"/>
          </w:r>
          <w:r w:rsidR="00076DDE" w:rsidRPr="00076DDE">
            <w:rPr>
              <w:rFonts w:ascii="Times New Roman" w:hAnsi="Times New Roman" w:cs="Times New Roman"/>
              <w:noProof/>
              <w:sz w:val="24"/>
              <w:szCs w:val="24"/>
            </w:rPr>
            <w:t>(Zhu, 2016)</w:t>
          </w:r>
          <w:r w:rsidRPr="00C55AC0">
            <w:rPr>
              <w:rFonts w:ascii="Times New Roman" w:hAnsi="Times New Roman" w:cs="Times New Roman"/>
              <w:sz w:val="24"/>
              <w:szCs w:val="24"/>
            </w:rPr>
            <w:fldChar w:fldCharType="end"/>
          </w:r>
        </w:sdtContent>
      </w:sdt>
      <w:r w:rsidRPr="00C55AC0">
        <w:rPr>
          <w:rFonts w:ascii="Times New Roman" w:hAnsi="Times New Roman" w:cs="Times New Roman"/>
          <w:sz w:val="24"/>
          <w:szCs w:val="24"/>
        </w:rPr>
        <w:t xml:space="preserve">. </w:t>
      </w:r>
      <w:commentRangeStart w:id="26"/>
      <w:r w:rsidRPr="00C55AC0">
        <w:rPr>
          <w:rFonts w:ascii="Times New Roman" w:hAnsi="Times New Roman" w:cs="Times New Roman"/>
          <w:sz w:val="24"/>
          <w:szCs w:val="24"/>
        </w:rPr>
        <w:t>Additionally, the average consumer may not differentiate gelato from ice cream or frozen yogurt</w:t>
      </w:r>
      <w:commentRangeEnd w:id="26"/>
      <w:r w:rsidR="00EB3A25">
        <w:rPr>
          <w:rStyle w:val="CommentReference"/>
        </w:rPr>
        <w:commentReference w:id="26"/>
      </w:r>
      <w:r w:rsidRPr="00C55AC0">
        <w:rPr>
          <w:rFonts w:ascii="Times New Roman" w:hAnsi="Times New Roman" w:cs="Times New Roman"/>
          <w:sz w:val="24"/>
          <w:szCs w:val="24"/>
        </w:rPr>
        <w:t xml:space="preserve">. </w:t>
      </w:r>
    </w:p>
    <w:p w14:paraId="03DAE48D" w14:textId="77777777" w:rsidR="00A006C5" w:rsidRDefault="00A006C5" w:rsidP="00A006C5">
      <w:pPr>
        <w:pStyle w:val="BPSubheading"/>
      </w:pPr>
      <w:r>
        <w:t>Economic Condition</w:t>
      </w:r>
    </w:p>
    <w:p w14:paraId="7F7EA83F" w14:textId="7C9B839D" w:rsidR="00A006C5" w:rsidRDefault="00A006C5" w:rsidP="00A006C5">
      <w:pPr>
        <w:pStyle w:val="NoSpacing"/>
        <w:spacing w:after="240"/>
        <w:rPr>
          <w:rFonts w:ascii="Times New Roman" w:hAnsi="Times New Roman" w:cs="Times New Roman"/>
          <w:sz w:val="24"/>
          <w:szCs w:val="24"/>
        </w:rPr>
      </w:pPr>
      <w:r w:rsidRPr="00C55AC0">
        <w:rPr>
          <w:rFonts w:ascii="Times New Roman" w:hAnsi="Times New Roman" w:cs="Times New Roman"/>
          <w:sz w:val="24"/>
          <w:szCs w:val="24"/>
        </w:rPr>
        <w:t xml:space="preserve">With the passing of Senate Bill 1532 in 2016, the minimum wage in Oregon is now on a tiered system with annual increases in Jackson county to $13.50/hour by July 2022 </w:t>
      </w:r>
      <w:sdt>
        <w:sdtPr>
          <w:rPr>
            <w:rFonts w:ascii="Times New Roman" w:hAnsi="Times New Roman" w:cs="Times New Roman"/>
            <w:sz w:val="24"/>
            <w:szCs w:val="24"/>
          </w:rPr>
          <w:id w:val="-196552893"/>
          <w:citation/>
        </w:sdtPr>
        <w:sdtEndPr/>
        <w:sdtContent>
          <w:r w:rsidRPr="00C55AC0">
            <w:rPr>
              <w:rFonts w:ascii="Times New Roman" w:hAnsi="Times New Roman" w:cs="Times New Roman"/>
              <w:sz w:val="24"/>
              <w:szCs w:val="24"/>
            </w:rPr>
            <w:fldChar w:fldCharType="begin"/>
          </w:r>
          <w:r w:rsidRPr="00C55AC0">
            <w:rPr>
              <w:rFonts w:ascii="Times New Roman" w:hAnsi="Times New Roman" w:cs="Times New Roman"/>
              <w:sz w:val="24"/>
              <w:szCs w:val="24"/>
            </w:rPr>
            <w:instrText xml:space="preserve"> CITATION The16 \l 1033 </w:instrText>
          </w:r>
          <w:r w:rsidRPr="00C55AC0">
            <w:rPr>
              <w:rFonts w:ascii="Times New Roman" w:hAnsi="Times New Roman" w:cs="Times New Roman"/>
              <w:sz w:val="24"/>
              <w:szCs w:val="24"/>
            </w:rPr>
            <w:fldChar w:fldCharType="separate"/>
          </w:r>
          <w:r w:rsidR="00076DDE" w:rsidRPr="00076DDE">
            <w:rPr>
              <w:rFonts w:ascii="Times New Roman" w:hAnsi="Times New Roman" w:cs="Times New Roman"/>
              <w:noProof/>
              <w:sz w:val="24"/>
              <w:szCs w:val="24"/>
            </w:rPr>
            <w:t>(Theen, 2016)</w:t>
          </w:r>
          <w:r w:rsidRPr="00C55AC0">
            <w:rPr>
              <w:rFonts w:ascii="Times New Roman" w:hAnsi="Times New Roman" w:cs="Times New Roman"/>
              <w:sz w:val="24"/>
              <w:szCs w:val="24"/>
            </w:rPr>
            <w:fldChar w:fldCharType="end"/>
          </w:r>
        </w:sdtContent>
      </w:sdt>
      <w:r w:rsidRPr="00C55AC0">
        <w:rPr>
          <w:rFonts w:ascii="Times New Roman" w:hAnsi="Times New Roman" w:cs="Times New Roman"/>
          <w:sz w:val="24"/>
          <w:szCs w:val="24"/>
        </w:rPr>
        <w:t xml:space="preserve">.The restaurant industry is largely dependent on minimum wage workers and employs a higher percentage of minimum wage workers than any other industry </w:t>
      </w:r>
      <w:sdt>
        <w:sdtPr>
          <w:rPr>
            <w:rFonts w:ascii="Times New Roman" w:hAnsi="Times New Roman" w:cs="Times New Roman"/>
            <w:sz w:val="24"/>
            <w:szCs w:val="24"/>
          </w:rPr>
          <w:id w:val="-1572261889"/>
          <w:citation/>
        </w:sdtPr>
        <w:sdtEndPr/>
        <w:sdtContent>
          <w:r w:rsidRPr="00C55AC0">
            <w:rPr>
              <w:rFonts w:ascii="Times New Roman" w:hAnsi="Times New Roman" w:cs="Times New Roman"/>
              <w:sz w:val="24"/>
              <w:szCs w:val="24"/>
            </w:rPr>
            <w:fldChar w:fldCharType="begin"/>
          </w:r>
          <w:r w:rsidRPr="00C55AC0">
            <w:rPr>
              <w:rFonts w:ascii="Times New Roman" w:hAnsi="Times New Roman" w:cs="Times New Roman"/>
              <w:sz w:val="24"/>
              <w:szCs w:val="24"/>
            </w:rPr>
            <w:instrText xml:space="preserve"> CITATION Maz17 \l 1033 </w:instrText>
          </w:r>
          <w:r w:rsidRPr="00C55AC0">
            <w:rPr>
              <w:rFonts w:ascii="Times New Roman" w:hAnsi="Times New Roman" w:cs="Times New Roman"/>
              <w:sz w:val="24"/>
              <w:szCs w:val="24"/>
            </w:rPr>
            <w:fldChar w:fldCharType="separate"/>
          </w:r>
          <w:r w:rsidR="00076DDE" w:rsidRPr="00076DDE">
            <w:rPr>
              <w:rFonts w:ascii="Times New Roman" w:hAnsi="Times New Roman" w:cs="Times New Roman"/>
              <w:noProof/>
              <w:sz w:val="24"/>
              <w:szCs w:val="24"/>
            </w:rPr>
            <w:t>(Maze, 2017)</w:t>
          </w:r>
          <w:r w:rsidRPr="00C55AC0">
            <w:rPr>
              <w:rFonts w:ascii="Times New Roman" w:hAnsi="Times New Roman" w:cs="Times New Roman"/>
              <w:sz w:val="24"/>
              <w:szCs w:val="24"/>
            </w:rPr>
            <w:fldChar w:fldCharType="end"/>
          </w:r>
        </w:sdtContent>
      </w:sdt>
      <w:r w:rsidRPr="00C55AC0">
        <w:rPr>
          <w:rFonts w:ascii="Times New Roman" w:hAnsi="Times New Roman" w:cs="Times New Roman"/>
          <w:sz w:val="24"/>
          <w:szCs w:val="24"/>
        </w:rPr>
        <w:t xml:space="preserve">. The effects of the higher minimum wage </w:t>
      </w:r>
      <w:commentRangeStart w:id="27"/>
      <w:r w:rsidRPr="00C55AC0">
        <w:rPr>
          <w:rFonts w:ascii="Times New Roman" w:hAnsi="Times New Roman" w:cs="Times New Roman"/>
          <w:sz w:val="24"/>
          <w:szCs w:val="24"/>
        </w:rPr>
        <w:t>on Jackson counter</w:t>
      </w:r>
      <w:commentRangeEnd w:id="27"/>
      <w:r w:rsidR="006D0F76">
        <w:rPr>
          <w:rStyle w:val="CommentReference"/>
        </w:rPr>
        <w:commentReference w:id="27"/>
      </w:r>
      <w:r w:rsidRPr="00C55AC0">
        <w:rPr>
          <w:rFonts w:ascii="Times New Roman" w:hAnsi="Times New Roman" w:cs="Times New Roman"/>
          <w:sz w:val="24"/>
          <w:szCs w:val="24"/>
        </w:rPr>
        <w:t xml:space="preserve"> are not yet known</w:t>
      </w:r>
      <w:ins w:id="28" w:author="Jackie Clark" w:date="2017-07-11T13:25:00Z">
        <w:r w:rsidR="006D0F76">
          <w:rPr>
            <w:rFonts w:ascii="Times New Roman" w:hAnsi="Times New Roman" w:cs="Times New Roman"/>
            <w:sz w:val="24"/>
            <w:szCs w:val="24"/>
          </w:rPr>
          <w:t>,</w:t>
        </w:r>
      </w:ins>
      <w:r w:rsidRPr="00C55AC0">
        <w:rPr>
          <w:rFonts w:ascii="Times New Roman" w:hAnsi="Times New Roman" w:cs="Times New Roman"/>
          <w:sz w:val="24"/>
          <w:szCs w:val="24"/>
        </w:rPr>
        <w:t xml:space="preserve"> but there have been mixed results in other cities like Seattle and San Francisco. While Seattle has not seen a large decrease in </w:t>
      </w:r>
      <w:r w:rsidRPr="00C55AC0">
        <w:rPr>
          <w:rFonts w:ascii="Times New Roman" w:hAnsi="Times New Roman" w:cs="Times New Roman"/>
          <w:sz w:val="24"/>
          <w:szCs w:val="24"/>
        </w:rPr>
        <w:lastRenderedPageBreak/>
        <w:t xml:space="preserve">restaurants </w:t>
      </w:r>
      <w:sdt>
        <w:sdtPr>
          <w:rPr>
            <w:rFonts w:ascii="Times New Roman" w:hAnsi="Times New Roman" w:cs="Times New Roman"/>
            <w:sz w:val="24"/>
            <w:szCs w:val="24"/>
          </w:rPr>
          <w:id w:val="-1279635483"/>
          <w:citation/>
        </w:sdtPr>
        <w:sdtEndPr/>
        <w:sdtContent>
          <w:r w:rsidRPr="00C55AC0">
            <w:rPr>
              <w:rFonts w:ascii="Times New Roman" w:hAnsi="Times New Roman" w:cs="Times New Roman"/>
              <w:sz w:val="24"/>
              <w:szCs w:val="24"/>
            </w:rPr>
            <w:fldChar w:fldCharType="begin"/>
          </w:r>
          <w:r w:rsidRPr="00C55AC0">
            <w:rPr>
              <w:rFonts w:ascii="Times New Roman" w:hAnsi="Times New Roman" w:cs="Times New Roman"/>
              <w:sz w:val="24"/>
              <w:szCs w:val="24"/>
            </w:rPr>
            <w:instrText xml:space="preserve"> CITATION She17 \l 1033 </w:instrText>
          </w:r>
          <w:r w:rsidRPr="00C55AC0">
            <w:rPr>
              <w:rFonts w:ascii="Times New Roman" w:hAnsi="Times New Roman" w:cs="Times New Roman"/>
              <w:sz w:val="24"/>
              <w:szCs w:val="24"/>
            </w:rPr>
            <w:fldChar w:fldCharType="separate"/>
          </w:r>
          <w:r w:rsidR="00076DDE" w:rsidRPr="00076DDE">
            <w:rPr>
              <w:rFonts w:ascii="Times New Roman" w:hAnsi="Times New Roman" w:cs="Times New Roman"/>
              <w:noProof/>
              <w:sz w:val="24"/>
              <w:szCs w:val="24"/>
            </w:rPr>
            <w:t>(Sherman, 2017)</w:t>
          </w:r>
          <w:r w:rsidRPr="00C55AC0">
            <w:rPr>
              <w:rFonts w:ascii="Times New Roman" w:hAnsi="Times New Roman" w:cs="Times New Roman"/>
              <w:sz w:val="24"/>
              <w:szCs w:val="24"/>
            </w:rPr>
            <w:fldChar w:fldCharType="end"/>
          </w:r>
        </w:sdtContent>
      </w:sdt>
      <w:r w:rsidRPr="00C55AC0">
        <w:rPr>
          <w:rFonts w:ascii="Times New Roman" w:hAnsi="Times New Roman" w:cs="Times New Roman"/>
          <w:sz w:val="24"/>
          <w:szCs w:val="24"/>
        </w:rPr>
        <w:t xml:space="preserve">, the San Francisco market has seen increases in restaurants closing as much as 14% in some sectors. While it is not solely a result of the increased minimum wage, for every $1 increase in minimum wage, the number of new restaurants </w:t>
      </w:r>
      <w:commentRangeStart w:id="29"/>
      <w:r w:rsidRPr="00C55AC0">
        <w:rPr>
          <w:rFonts w:ascii="Times New Roman" w:hAnsi="Times New Roman" w:cs="Times New Roman"/>
          <w:sz w:val="24"/>
          <w:szCs w:val="24"/>
        </w:rPr>
        <w:t xml:space="preserve">falls by roughly 5% </w:t>
      </w:r>
      <w:sdt>
        <w:sdtPr>
          <w:rPr>
            <w:rFonts w:ascii="Times New Roman" w:hAnsi="Times New Roman" w:cs="Times New Roman"/>
            <w:sz w:val="24"/>
            <w:szCs w:val="24"/>
          </w:rPr>
          <w:id w:val="1286921083"/>
          <w:citation/>
        </w:sdtPr>
        <w:sdtEndPr/>
        <w:sdtContent>
          <w:r w:rsidRPr="00C55AC0">
            <w:rPr>
              <w:rFonts w:ascii="Times New Roman" w:hAnsi="Times New Roman" w:cs="Times New Roman"/>
              <w:sz w:val="24"/>
              <w:szCs w:val="24"/>
            </w:rPr>
            <w:fldChar w:fldCharType="begin"/>
          </w:r>
          <w:r w:rsidRPr="00C55AC0">
            <w:rPr>
              <w:rFonts w:ascii="Times New Roman" w:hAnsi="Times New Roman" w:cs="Times New Roman"/>
              <w:sz w:val="24"/>
              <w:szCs w:val="24"/>
            </w:rPr>
            <w:instrText xml:space="preserve"> CITATION Maz17 \l 1033 </w:instrText>
          </w:r>
          <w:r w:rsidRPr="00C55AC0">
            <w:rPr>
              <w:rFonts w:ascii="Times New Roman" w:hAnsi="Times New Roman" w:cs="Times New Roman"/>
              <w:sz w:val="24"/>
              <w:szCs w:val="24"/>
            </w:rPr>
            <w:fldChar w:fldCharType="separate"/>
          </w:r>
          <w:r w:rsidR="00076DDE" w:rsidRPr="00076DDE">
            <w:rPr>
              <w:rFonts w:ascii="Times New Roman" w:hAnsi="Times New Roman" w:cs="Times New Roman"/>
              <w:noProof/>
              <w:sz w:val="24"/>
              <w:szCs w:val="24"/>
            </w:rPr>
            <w:t>(Maze, 2017)</w:t>
          </w:r>
          <w:r w:rsidRPr="00C55AC0">
            <w:rPr>
              <w:rFonts w:ascii="Times New Roman" w:hAnsi="Times New Roman" w:cs="Times New Roman"/>
              <w:sz w:val="24"/>
              <w:szCs w:val="24"/>
            </w:rPr>
            <w:fldChar w:fldCharType="end"/>
          </w:r>
        </w:sdtContent>
      </w:sdt>
      <w:r w:rsidRPr="00C55AC0">
        <w:rPr>
          <w:rFonts w:ascii="Times New Roman" w:hAnsi="Times New Roman" w:cs="Times New Roman"/>
          <w:sz w:val="24"/>
          <w:szCs w:val="24"/>
        </w:rPr>
        <w:t>.</w:t>
      </w:r>
      <w:commentRangeEnd w:id="29"/>
      <w:r w:rsidR="006D0F76">
        <w:rPr>
          <w:rStyle w:val="CommentReference"/>
        </w:rPr>
        <w:commentReference w:id="29"/>
      </w:r>
    </w:p>
    <w:p w14:paraId="39096D7A" w14:textId="77777777" w:rsidR="00A006C5" w:rsidRDefault="00A006C5">
      <w:pPr>
        <w:rPr>
          <w:rFonts w:ascii="Times New Roman" w:hAnsi="Times New Roman" w:cs="Times New Roman"/>
          <w:sz w:val="24"/>
          <w:szCs w:val="24"/>
        </w:rPr>
      </w:pPr>
      <w:r>
        <w:rPr>
          <w:rFonts w:ascii="Times New Roman" w:hAnsi="Times New Roman" w:cs="Times New Roman"/>
          <w:sz w:val="24"/>
          <w:szCs w:val="24"/>
        </w:rPr>
        <w:br w:type="page"/>
      </w:r>
    </w:p>
    <w:p w14:paraId="39B9AD13" w14:textId="77777777" w:rsidR="00A006C5" w:rsidRDefault="00A006C5" w:rsidP="00A006C5">
      <w:pPr>
        <w:pStyle w:val="BPHeading"/>
      </w:pPr>
      <w:r>
        <w:lastRenderedPageBreak/>
        <w:t>Target Market</w:t>
      </w:r>
    </w:p>
    <w:p w14:paraId="23317DE2" w14:textId="77777777" w:rsidR="00A006C5" w:rsidRDefault="0035744A" w:rsidP="000B4EB9">
      <w:pPr>
        <w:pStyle w:val="BPSubheading"/>
      </w:pPr>
      <w:r>
        <w:t>Geographic area</w:t>
      </w:r>
    </w:p>
    <w:p w14:paraId="3CB7019F" w14:textId="77777777" w:rsidR="0035744A" w:rsidRPr="00C55AC0" w:rsidRDefault="0035744A" w:rsidP="003574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Times New Roman" w:hAnsi="Times New Roman" w:cs="Times New Roman"/>
          <w:sz w:val="24"/>
          <w:szCs w:val="24"/>
        </w:rPr>
      </w:pPr>
      <w:r w:rsidRPr="00C55AC0">
        <w:rPr>
          <w:rFonts w:ascii="Times New Roman" w:hAnsi="Times New Roman" w:cs="Times New Roman"/>
          <w:sz w:val="24"/>
          <w:szCs w:val="24"/>
        </w:rPr>
        <w:t xml:space="preserve">The city of Medford has a population of 79,805 as of July 2015 and a land area of 25.73 miles </w:t>
      </w:r>
      <w:sdt>
        <w:sdtPr>
          <w:rPr>
            <w:rFonts w:ascii="Times New Roman" w:hAnsi="Times New Roman" w:cs="Times New Roman"/>
            <w:sz w:val="24"/>
            <w:szCs w:val="24"/>
          </w:rPr>
          <w:id w:val="-1487463228"/>
          <w:citation/>
        </w:sdtPr>
        <w:sdtEndPr/>
        <w:sdtContent>
          <w:r w:rsidRPr="00C55AC0">
            <w:rPr>
              <w:rFonts w:ascii="Times New Roman" w:hAnsi="Times New Roman" w:cs="Times New Roman"/>
              <w:sz w:val="24"/>
              <w:szCs w:val="24"/>
            </w:rPr>
            <w:fldChar w:fldCharType="begin"/>
          </w:r>
          <w:r w:rsidRPr="00C55AC0">
            <w:rPr>
              <w:rFonts w:ascii="Times New Roman" w:hAnsi="Times New Roman" w:cs="Times New Roman"/>
              <w:sz w:val="24"/>
              <w:szCs w:val="24"/>
            </w:rPr>
            <w:instrText xml:space="preserve"> CITATION USC16 \l 1033 </w:instrText>
          </w:r>
          <w:r w:rsidRPr="00C55AC0">
            <w:rPr>
              <w:rFonts w:ascii="Times New Roman" w:hAnsi="Times New Roman" w:cs="Times New Roman"/>
              <w:sz w:val="24"/>
              <w:szCs w:val="24"/>
            </w:rPr>
            <w:fldChar w:fldCharType="separate"/>
          </w:r>
          <w:r w:rsidR="00076DDE" w:rsidRPr="00076DDE">
            <w:rPr>
              <w:rFonts w:ascii="Times New Roman" w:hAnsi="Times New Roman" w:cs="Times New Roman"/>
              <w:noProof/>
              <w:sz w:val="24"/>
              <w:szCs w:val="24"/>
            </w:rPr>
            <w:t>(U.S. Census Bureau, 2016)</w:t>
          </w:r>
          <w:r w:rsidRPr="00C55AC0">
            <w:rPr>
              <w:rFonts w:ascii="Times New Roman" w:hAnsi="Times New Roman" w:cs="Times New Roman"/>
              <w:sz w:val="24"/>
              <w:szCs w:val="24"/>
            </w:rPr>
            <w:fldChar w:fldCharType="end"/>
          </w:r>
        </w:sdtContent>
      </w:sdt>
      <w:r w:rsidRPr="00C55AC0">
        <w:rPr>
          <w:rFonts w:ascii="Times New Roman" w:hAnsi="Times New Roman" w:cs="Times New Roman"/>
          <w:sz w:val="24"/>
          <w:szCs w:val="24"/>
        </w:rPr>
        <w:t xml:space="preserve">. The specific location being considered is at Roberts Road &amp; Crater Lake Avenue and a three-mile radius around the address. </w:t>
      </w:r>
    </w:p>
    <w:p w14:paraId="53C60548" w14:textId="77777777" w:rsidR="0035744A" w:rsidRDefault="00D24B20" w:rsidP="00D24B20">
      <w:pPr>
        <w:pStyle w:val="BPSubheading"/>
      </w:pPr>
      <w:r>
        <w:t>Target Customers</w:t>
      </w:r>
    </w:p>
    <w:p w14:paraId="6EC570CC" w14:textId="51CDEE1F" w:rsidR="00562478" w:rsidRPr="00C55AC0" w:rsidRDefault="00562478" w:rsidP="005624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rPr>
          <w:rFonts w:ascii="Times New Roman" w:hAnsi="Times New Roman" w:cs="Times New Roman"/>
          <w:iCs/>
          <w:sz w:val="24"/>
          <w:szCs w:val="24"/>
        </w:rPr>
      </w:pPr>
      <w:r w:rsidRPr="00C55AC0">
        <w:rPr>
          <w:rFonts w:ascii="Times New Roman" w:hAnsi="Times New Roman" w:cs="Times New Roman"/>
          <w:iCs/>
          <w:sz w:val="24"/>
          <w:szCs w:val="24"/>
        </w:rPr>
        <w:t xml:space="preserve">The target customers in this radius are those labelled as “Middleburg” </w:t>
      </w:r>
      <w:sdt>
        <w:sdtPr>
          <w:rPr>
            <w:rFonts w:ascii="Times New Roman" w:hAnsi="Times New Roman" w:cs="Times New Roman"/>
            <w:iCs/>
            <w:sz w:val="24"/>
            <w:szCs w:val="24"/>
          </w:rPr>
          <w:id w:val="-1852717316"/>
          <w:citation/>
        </w:sdtPr>
        <w:sdtEndPr/>
        <w:sdtContent>
          <w:r w:rsidRPr="00C55AC0">
            <w:rPr>
              <w:rFonts w:ascii="Times New Roman" w:hAnsi="Times New Roman" w:cs="Times New Roman"/>
              <w:iCs/>
              <w:sz w:val="24"/>
              <w:szCs w:val="24"/>
            </w:rPr>
            <w:fldChar w:fldCharType="begin"/>
          </w:r>
          <w:r w:rsidR="00076DDE">
            <w:rPr>
              <w:rFonts w:ascii="Times New Roman" w:hAnsi="Times New Roman" w:cs="Times New Roman"/>
              <w:iCs/>
              <w:sz w:val="24"/>
              <w:szCs w:val="24"/>
            </w:rPr>
            <w:instrText xml:space="preserve">CITATION ESR171 \l 1033 </w:instrText>
          </w:r>
          <w:r w:rsidRPr="00C55AC0">
            <w:rPr>
              <w:rFonts w:ascii="Times New Roman" w:hAnsi="Times New Roman" w:cs="Times New Roman"/>
              <w:iCs/>
              <w:sz w:val="24"/>
              <w:szCs w:val="24"/>
            </w:rPr>
            <w:fldChar w:fldCharType="separate"/>
          </w:r>
          <w:r w:rsidR="00076DDE" w:rsidRPr="00076DDE">
            <w:rPr>
              <w:rFonts w:ascii="Times New Roman" w:hAnsi="Times New Roman" w:cs="Times New Roman"/>
              <w:noProof/>
              <w:sz w:val="24"/>
              <w:szCs w:val="24"/>
            </w:rPr>
            <w:t>(ESRI, 2017c)</w:t>
          </w:r>
          <w:r w:rsidRPr="00C55AC0">
            <w:rPr>
              <w:rFonts w:ascii="Times New Roman" w:hAnsi="Times New Roman" w:cs="Times New Roman"/>
              <w:iCs/>
              <w:sz w:val="24"/>
              <w:szCs w:val="24"/>
            </w:rPr>
            <w:fldChar w:fldCharType="end"/>
          </w:r>
        </w:sdtContent>
      </w:sdt>
      <w:r w:rsidRPr="00C55AC0">
        <w:rPr>
          <w:rFonts w:ascii="Times New Roman" w:hAnsi="Times New Roman" w:cs="Times New Roman"/>
          <w:iCs/>
          <w:sz w:val="24"/>
          <w:szCs w:val="24"/>
        </w:rPr>
        <w:t>, with a median age of 35.3 and income of $55,000. This falls nearly in the middle of</w:t>
      </w:r>
      <w:ins w:id="30" w:author="Jackie Clark" w:date="2017-07-11T13:36:00Z">
        <w:r w:rsidR="00F07B31">
          <w:rPr>
            <w:rFonts w:ascii="Times New Roman" w:hAnsi="Times New Roman" w:cs="Times New Roman"/>
            <w:iCs/>
            <w:sz w:val="24"/>
            <w:szCs w:val="24"/>
          </w:rPr>
          <w:t xml:space="preserve"> the</w:t>
        </w:r>
      </w:ins>
      <w:r w:rsidRPr="00C55AC0">
        <w:rPr>
          <w:rFonts w:ascii="Times New Roman" w:hAnsi="Times New Roman" w:cs="Times New Roman"/>
          <w:iCs/>
          <w:sz w:val="24"/>
          <w:szCs w:val="24"/>
        </w:rPr>
        <w:t xml:space="preserve"> two groups above, so a target age group would consist of families, aged 25-44, accounting for 25.3% of households in the three-mile radius of the proposed location </w:t>
      </w:r>
      <w:sdt>
        <w:sdtPr>
          <w:rPr>
            <w:rFonts w:ascii="Times New Roman" w:hAnsi="Times New Roman" w:cs="Times New Roman"/>
            <w:iCs/>
            <w:sz w:val="24"/>
            <w:szCs w:val="24"/>
          </w:rPr>
          <w:id w:val="-315335588"/>
          <w:citation/>
        </w:sdtPr>
        <w:sdtEndPr/>
        <w:sdtContent>
          <w:r w:rsidRPr="00C55AC0">
            <w:rPr>
              <w:rFonts w:ascii="Times New Roman" w:hAnsi="Times New Roman" w:cs="Times New Roman"/>
              <w:iCs/>
              <w:sz w:val="24"/>
              <w:szCs w:val="24"/>
            </w:rPr>
            <w:fldChar w:fldCharType="begin"/>
          </w:r>
          <w:r w:rsidR="00076DDE">
            <w:rPr>
              <w:rFonts w:ascii="Times New Roman" w:hAnsi="Times New Roman" w:cs="Times New Roman"/>
              <w:iCs/>
              <w:sz w:val="24"/>
              <w:szCs w:val="24"/>
            </w:rPr>
            <w:instrText xml:space="preserve">CITATION ESR17 \l 1033 </w:instrText>
          </w:r>
          <w:r w:rsidRPr="00C55AC0">
            <w:rPr>
              <w:rFonts w:ascii="Times New Roman" w:hAnsi="Times New Roman" w:cs="Times New Roman"/>
              <w:iCs/>
              <w:sz w:val="24"/>
              <w:szCs w:val="24"/>
            </w:rPr>
            <w:fldChar w:fldCharType="separate"/>
          </w:r>
          <w:r w:rsidR="00076DDE" w:rsidRPr="00076DDE">
            <w:rPr>
              <w:rFonts w:ascii="Times New Roman" w:hAnsi="Times New Roman" w:cs="Times New Roman"/>
              <w:noProof/>
              <w:sz w:val="24"/>
              <w:szCs w:val="24"/>
            </w:rPr>
            <w:t>(ESRI, 2017a)</w:t>
          </w:r>
          <w:r w:rsidRPr="00C55AC0">
            <w:rPr>
              <w:rFonts w:ascii="Times New Roman" w:hAnsi="Times New Roman" w:cs="Times New Roman"/>
              <w:iCs/>
              <w:sz w:val="24"/>
              <w:szCs w:val="24"/>
            </w:rPr>
            <w:fldChar w:fldCharType="end"/>
          </w:r>
        </w:sdtContent>
      </w:sdt>
      <w:r w:rsidRPr="00C55AC0">
        <w:rPr>
          <w:rFonts w:ascii="Times New Roman" w:hAnsi="Times New Roman" w:cs="Times New Roman"/>
          <w:iCs/>
          <w:sz w:val="24"/>
          <w:szCs w:val="24"/>
        </w:rPr>
        <w:t xml:space="preserve">. A secondary target is students attending North Medford High School (NMHS) due to the proximity to the proposed location. NMHS has 1,750 enrolled students </w:t>
      </w:r>
      <w:sdt>
        <w:sdtPr>
          <w:rPr>
            <w:rFonts w:ascii="Times New Roman" w:hAnsi="Times New Roman" w:cs="Times New Roman"/>
            <w:iCs/>
            <w:sz w:val="24"/>
            <w:szCs w:val="24"/>
          </w:rPr>
          <w:id w:val="-1887568407"/>
          <w:citation/>
        </w:sdtPr>
        <w:sdtEndPr/>
        <w:sdtContent>
          <w:r w:rsidRPr="00C55AC0">
            <w:rPr>
              <w:rFonts w:ascii="Times New Roman" w:hAnsi="Times New Roman" w:cs="Times New Roman"/>
              <w:iCs/>
              <w:sz w:val="24"/>
              <w:szCs w:val="24"/>
            </w:rPr>
            <w:fldChar w:fldCharType="begin"/>
          </w:r>
          <w:r w:rsidR="00076DDE">
            <w:rPr>
              <w:rFonts w:ascii="Times New Roman" w:hAnsi="Times New Roman" w:cs="Times New Roman"/>
              <w:iCs/>
              <w:sz w:val="24"/>
              <w:szCs w:val="24"/>
            </w:rPr>
            <w:instrText xml:space="preserve">CITATION Med17 \l 1033 </w:instrText>
          </w:r>
          <w:r w:rsidRPr="00C55AC0">
            <w:rPr>
              <w:rFonts w:ascii="Times New Roman" w:hAnsi="Times New Roman" w:cs="Times New Roman"/>
              <w:iCs/>
              <w:sz w:val="24"/>
              <w:szCs w:val="24"/>
            </w:rPr>
            <w:fldChar w:fldCharType="separate"/>
          </w:r>
          <w:r w:rsidR="00076DDE" w:rsidRPr="00076DDE">
            <w:rPr>
              <w:rFonts w:ascii="Times New Roman" w:hAnsi="Times New Roman" w:cs="Times New Roman"/>
              <w:noProof/>
              <w:sz w:val="24"/>
              <w:szCs w:val="24"/>
            </w:rPr>
            <w:t>(Medford School District, 2017)</w:t>
          </w:r>
          <w:r w:rsidRPr="00C55AC0">
            <w:rPr>
              <w:rFonts w:ascii="Times New Roman" w:hAnsi="Times New Roman" w:cs="Times New Roman"/>
              <w:iCs/>
              <w:sz w:val="24"/>
              <w:szCs w:val="24"/>
            </w:rPr>
            <w:fldChar w:fldCharType="end"/>
          </w:r>
        </w:sdtContent>
      </w:sdt>
      <w:r w:rsidRPr="00C55AC0">
        <w:rPr>
          <w:rFonts w:ascii="Times New Roman" w:hAnsi="Times New Roman" w:cs="Times New Roman"/>
          <w:iCs/>
          <w:sz w:val="24"/>
          <w:szCs w:val="24"/>
        </w:rPr>
        <w:t xml:space="preserve">. </w:t>
      </w:r>
    </w:p>
    <w:p w14:paraId="2785338D" w14:textId="77777777" w:rsidR="00562478" w:rsidRPr="00C55AC0" w:rsidRDefault="00562478" w:rsidP="005624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rPr>
          <w:rFonts w:ascii="Times New Roman" w:hAnsi="Times New Roman" w:cs="Times New Roman"/>
          <w:iCs/>
          <w:sz w:val="24"/>
          <w:szCs w:val="24"/>
        </w:rPr>
      </w:pPr>
    </w:p>
    <w:p w14:paraId="3C17825D" w14:textId="77777777" w:rsidR="00562478" w:rsidRPr="00C55AC0" w:rsidRDefault="00562478" w:rsidP="005624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rPr>
          <w:rFonts w:ascii="Times New Roman" w:hAnsi="Times New Roman" w:cs="Times New Roman"/>
          <w:iCs/>
          <w:sz w:val="24"/>
          <w:szCs w:val="24"/>
        </w:rPr>
      </w:pPr>
      <w:r w:rsidRPr="00C55AC0">
        <w:rPr>
          <w:rFonts w:ascii="Times New Roman" w:hAnsi="Times New Roman" w:cs="Times New Roman"/>
          <w:iCs/>
          <w:sz w:val="24"/>
          <w:szCs w:val="24"/>
        </w:rPr>
        <w:t xml:space="preserve">The ice cream market drivers are “premium” and “flavor,” while health plays a role for 19% of frozen treat buyers </w:t>
      </w:r>
      <w:sdt>
        <w:sdtPr>
          <w:rPr>
            <w:rFonts w:ascii="Times New Roman" w:hAnsi="Times New Roman" w:cs="Times New Roman"/>
            <w:iCs/>
            <w:sz w:val="24"/>
            <w:szCs w:val="24"/>
          </w:rPr>
          <w:id w:val="-1547132829"/>
          <w:citation/>
        </w:sdtPr>
        <w:sdtEndPr/>
        <w:sdtContent>
          <w:r w:rsidRPr="00C55AC0">
            <w:rPr>
              <w:rFonts w:ascii="Times New Roman" w:hAnsi="Times New Roman" w:cs="Times New Roman"/>
              <w:iCs/>
              <w:sz w:val="24"/>
              <w:szCs w:val="24"/>
            </w:rPr>
            <w:fldChar w:fldCharType="begin"/>
          </w:r>
          <w:r w:rsidR="00076DDE">
            <w:rPr>
              <w:rFonts w:ascii="Times New Roman" w:hAnsi="Times New Roman" w:cs="Times New Roman"/>
              <w:iCs/>
              <w:sz w:val="24"/>
              <w:szCs w:val="24"/>
            </w:rPr>
            <w:instrText xml:space="preserve">CITATION Blo16 \l 1033 </w:instrText>
          </w:r>
          <w:r w:rsidRPr="00C55AC0">
            <w:rPr>
              <w:rFonts w:ascii="Times New Roman" w:hAnsi="Times New Roman" w:cs="Times New Roman"/>
              <w:iCs/>
              <w:sz w:val="24"/>
              <w:szCs w:val="24"/>
            </w:rPr>
            <w:fldChar w:fldCharType="separate"/>
          </w:r>
          <w:r w:rsidR="00076DDE" w:rsidRPr="00076DDE">
            <w:rPr>
              <w:rFonts w:ascii="Times New Roman" w:hAnsi="Times New Roman" w:cs="Times New Roman"/>
              <w:noProof/>
              <w:sz w:val="24"/>
              <w:szCs w:val="24"/>
            </w:rPr>
            <w:t>(Bloom, 2016)</w:t>
          </w:r>
          <w:r w:rsidRPr="00C55AC0">
            <w:rPr>
              <w:rFonts w:ascii="Times New Roman" w:hAnsi="Times New Roman" w:cs="Times New Roman"/>
              <w:iCs/>
              <w:sz w:val="24"/>
              <w:szCs w:val="24"/>
            </w:rPr>
            <w:fldChar w:fldCharType="end"/>
          </w:r>
        </w:sdtContent>
      </w:sdt>
      <w:r w:rsidRPr="00C55AC0">
        <w:rPr>
          <w:rFonts w:ascii="Times New Roman" w:hAnsi="Times New Roman" w:cs="Times New Roman"/>
          <w:iCs/>
          <w:sz w:val="24"/>
          <w:szCs w:val="24"/>
        </w:rPr>
        <w:t xml:space="preserve">. In other words, people are willing to spend more for a quality product in the name of indulgence. The Middleburg group generally spends their entertainment budget on family-oriented activities and restaurants </w:t>
      </w:r>
      <w:sdt>
        <w:sdtPr>
          <w:rPr>
            <w:rFonts w:ascii="Times New Roman" w:hAnsi="Times New Roman" w:cs="Times New Roman"/>
            <w:iCs/>
            <w:sz w:val="24"/>
            <w:szCs w:val="24"/>
          </w:rPr>
          <w:id w:val="-18784218"/>
          <w:citation/>
        </w:sdtPr>
        <w:sdtEndPr/>
        <w:sdtContent>
          <w:r w:rsidRPr="00C55AC0">
            <w:rPr>
              <w:rFonts w:ascii="Times New Roman" w:hAnsi="Times New Roman" w:cs="Times New Roman"/>
              <w:iCs/>
              <w:sz w:val="24"/>
              <w:szCs w:val="24"/>
            </w:rPr>
            <w:fldChar w:fldCharType="begin"/>
          </w:r>
          <w:r w:rsidR="00076DDE">
            <w:rPr>
              <w:rFonts w:ascii="Times New Roman" w:hAnsi="Times New Roman" w:cs="Times New Roman"/>
              <w:iCs/>
              <w:sz w:val="24"/>
              <w:szCs w:val="24"/>
            </w:rPr>
            <w:instrText xml:space="preserve">CITATION ESR7b \l 1033 </w:instrText>
          </w:r>
          <w:r w:rsidRPr="00C55AC0">
            <w:rPr>
              <w:rFonts w:ascii="Times New Roman" w:hAnsi="Times New Roman" w:cs="Times New Roman"/>
              <w:iCs/>
              <w:sz w:val="24"/>
              <w:szCs w:val="24"/>
            </w:rPr>
            <w:fldChar w:fldCharType="separate"/>
          </w:r>
          <w:r w:rsidR="00076DDE" w:rsidRPr="00076DDE">
            <w:rPr>
              <w:rFonts w:ascii="Times New Roman" w:hAnsi="Times New Roman" w:cs="Times New Roman"/>
              <w:noProof/>
              <w:sz w:val="24"/>
              <w:szCs w:val="24"/>
            </w:rPr>
            <w:t>(ESRI, 2017b)</w:t>
          </w:r>
          <w:r w:rsidRPr="00C55AC0">
            <w:rPr>
              <w:rFonts w:ascii="Times New Roman" w:hAnsi="Times New Roman" w:cs="Times New Roman"/>
              <w:iCs/>
              <w:sz w:val="24"/>
              <w:szCs w:val="24"/>
            </w:rPr>
            <w:fldChar w:fldCharType="end"/>
          </w:r>
        </w:sdtContent>
      </w:sdt>
      <w:r w:rsidRPr="00C55AC0">
        <w:rPr>
          <w:rFonts w:ascii="Times New Roman" w:hAnsi="Times New Roman" w:cs="Times New Roman"/>
          <w:iCs/>
          <w:sz w:val="24"/>
          <w:szCs w:val="24"/>
        </w:rPr>
        <w:t xml:space="preserve">. They also prefer to buy American when possible, and are comfortable with technology. This group makes up for 6.5%, or 1,759 households in the target area </w:t>
      </w:r>
      <w:sdt>
        <w:sdtPr>
          <w:rPr>
            <w:rFonts w:ascii="Times New Roman" w:hAnsi="Times New Roman" w:cs="Times New Roman"/>
            <w:iCs/>
            <w:sz w:val="24"/>
            <w:szCs w:val="24"/>
          </w:rPr>
          <w:id w:val="-1961646974"/>
          <w:citation/>
        </w:sdtPr>
        <w:sdtEndPr/>
        <w:sdtContent>
          <w:r w:rsidRPr="00C55AC0">
            <w:rPr>
              <w:rFonts w:ascii="Times New Roman" w:hAnsi="Times New Roman" w:cs="Times New Roman"/>
              <w:iCs/>
              <w:sz w:val="24"/>
              <w:szCs w:val="24"/>
            </w:rPr>
            <w:fldChar w:fldCharType="begin"/>
          </w:r>
          <w:r w:rsidR="00076DDE">
            <w:rPr>
              <w:rFonts w:ascii="Times New Roman" w:hAnsi="Times New Roman" w:cs="Times New Roman"/>
              <w:iCs/>
              <w:sz w:val="24"/>
              <w:szCs w:val="24"/>
            </w:rPr>
            <w:instrText xml:space="preserve">CITATION ESR171 \l 1033 </w:instrText>
          </w:r>
          <w:r w:rsidRPr="00C55AC0">
            <w:rPr>
              <w:rFonts w:ascii="Times New Roman" w:hAnsi="Times New Roman" w:cs="Times New Roman"/>
              <w:iCs/>
              <w:sz w:val="24"/>
              <w:szCs w:val="24"/>
            </w:rPr>
            <w:fldChar w:fldCharType="separate"/>
          </w:r>
          <w:r w:rsidR="00076DDE" w:rsidRPr="00076DDE">
            <w:rPr>
              <w:rFonts w:ascii="Times New Roman" w:hAnsi="Times New Roman" w:cs="Times New Roman"/>
              <w:noProof/>
              <w:sz w:val="24"/>
              <w:szCs w:val="24"/>
            </w:rPr>
            <w:t>(ESRI, 2017c)</w:t>
          </w:r>
          <w:r w:rsidRPr="00C55AC0">
            <w:rPr>
              <w:rFonts w:ascii="Times New Roman" w:hAnsi="Times New Roman" w:cs="Times New Roman"/>
              <w:iCs/>
              <w:sz w:val="24"/>
              <w:szCs w:val="24"/>
            </w:rPr>
            <w:fldChar w:fldCharType="end"/>
          </w:r>
        </w:sdtContent>
      </w:sdt>
      <w:r w:rsidRPr="00C55AC0">
        <w:rPr>
          <w:rFonts w:ascii="Times New Roman" w:hAnsi="Times New Roman" w:cs="Times New Roman"/>
          <w:iCs/>
          <w:sz w:val="24"/>
          <w:szCs w:val="24"/>
        </w:rPr>
        <w:t xml:space="preserve">. </w:t>
      </w:r>
    </w:p>
    <w:p w14:paraId="6CF0F0F7" w14:textId="77777777" w:rsidR="00562478" w:rsidRPr="00C55AC0" w:rsidRDefault="00562478" w:rsidP="005624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rPr>
          <w:rFonts w:ascii="Times New Roman" w:hAnsi="Times New Roman" w:cs="Times New Roman"/>
          <w:iCs/>
          <w:sz w:val="24"/>
          <w:szCs w:val="24"/>
        </w:rPr>
      </w:pPr>
    </w:p>
    <w:p w14:paraId="725922FF" w14:textId="14539320" w:rsidR="00D24B20" w:rsidRPr="00562478" w:rsidRDefault="00562478" w:rsidP="00562478">
      <w:pPr>
        <w:pStyle w:val="BPSubheading"/>
        <w:rPr>
          <w:b w:val="0"/>
          <w:color w:val="auto"/>
        </w:rPr>
      </w:pPr>
      <w:r w:rsidRPr="00562478">
        <w:rPr>
          <w:rFonts w:ascii="Times New Roman" w:hAnsi="Times New Roman"/>
          <w:b w:val="0"/>
          <w:iCs/>
          <w:color w:val="auto"/>
          <w:sz w:val="24"/>
          <w:szCs w:val="24"/>
        </w:rPr>
        <w:t xml:space="preserve">The </w:t>
      </w:r>
      <w:commentRangeStart w:id="31"/>
      <w:r w:rsidRPr="00562478">
        <w:rPr>
          <w:rFonts w:ascii="Times New Roman" w:hAnsi="Times New Roman"/>
          <w:b w:val="0"/>
          <w:iCs/>
          <w:color w:val="auto"/>
          <w:sz w:val="24"/>
          <w:szCs w:val="24"/>
        </w:rPr>
        <w:t xml:space="preserve">Middleburg </w:t>
      </w:r>
      <w:commentRangeEnd w:id="31"/>
      <w:r w:rsidR="00F07B31">
        <w:rPr>
          <w:rStyle w:val="CommentReference"/>
          <w:rFonts w:asciiTheme="minorHAnsi" w:hAnsiTheme="minorHAnsi" w:cstheme="minorBidi"/>
          <w:b w:val="0"/>
          <w:color w:val="auto"/>
        </w:rPr>
        <w:commentReference w:id="31"/>
      </w:r>
      <w:r w:rsidRPr="00562478">
        <w:rPr>
          <w:rFonts w:ascii="Times New Roman" w:hAnsi="Times New Roman"/>
          <w:b w:val="0"/>
          <w:iCs/>
          <w:color w:val="auto"/>
          <w:sz w:val="24"/>
          <w:szCs w:val="24"/>
        </w:rPr>
        <w:t>set prefers SUVs and trucks, enjoys country music, and likes to focus on family friendly television. This group can be young couples, but most likely has at least one child. They are generally conservative and a higher percentage are home-owners compared to the U</w:t>
      </w:r>
      <w:ins w:id="32" w:author="Jackie Clark" w:date="2017-07-11T13:39:00Z">
        <w:r w:rsidR="00F07B31">
          <w:rPr>
            <w:rFonts w:ascii="Times New Roman" w:hAnsi="Times New Roman"/>
            <w:b w:val="0"/>
            <w:iCs/>
            <w:color w:val="auto"/>
            <w:sz w:val="24"/>
            <w:szCs w:val="24"/>
          </w:rPr>
          <w:t xml:space="preserve">nited </w:t>
        </w:r>
      </w:ins>
      <w:proofErr w:type="gramStart"/>
      <w:r w:rsidRPr="00562478">
        <w:rPr>
          <w:rFonts w:ascii="Times New Roman" w:hAnsi="Times New Roman"/>
          <w:b w:val="0"/>
          <w:iCs/>
          <w:color w:val="auto"/>
          <w:sz w:val="24"/>
          <w:szCs w:val="24"/>
        </w:rPr>
        <w:t>S</w:t>
      </w:r>
      <w:ins w:id="33" w:author="Jackie Clark" w:date="2017-07-11T13:39:00Z">
        <w:r w:rsidR="00F07B31">
          <w:rPr>
            <w:rFonts w:ascii="Times New Roman" w:hAnsi="Times New Roman"/>
            <w:b w:val="0"/>
            <w:iCs/>
            <w:color w:val="auto"/>
            <w:sz w:val="24"/>
            <w:szCs w:val="24"/>
          </w:rPr>
          <w:t>tates</w:t>
        </w:r>
      </w:ins>
      <w:r w:rsidRPr="00562478">
        <w:rPr>
          <w:rFonts w:ascii="Times New Roman" w:hAnsi="Times New Roman"/>
          <w:b w:val="0"/>
          <w:iCs/>
          <w:color w:val="auto"/>
          <w:sz w:val="24"/>
          <w:szCs w:val="24"/>
        </w:rPr>
        <w:t xml:space="preserve"> as a whole</w:t>
      </w:r>
      <w:proofErr w:type="gramEnd"/>
      <w:r w:rsidRPr="00562478">
        <w:rPr>
          <w:rFonts w:ascii="Times New Roman" w:hAnsi="Times New Roman"/>
          <w:b w:val="0"/>
          <w:iCs/>
          <w:color w:val="auto"/>
          <w:sz w:val="24"/>
          <w:szCs w:val="24"/>
        </w:rPr>
        <w:t xml:space="preserve">. They are thrifty, but are more willing to spend on activities they can do with the whole family rather than things </w:t>
      </w:r>
      <w:commentRangeStart w:id="34"/>
      <w:sdt>
        <w:sdtPr>
          <w:rPr>
            <w:rFonts w:ascii="Times New Roman" w:hAnsi="Times New Roman"/>
            <w:iCs/>
            <w:color w:val="auto"/>
            <w:sz w:val="24"/>
            <w:szCs w:val="24"/>
          </w:rPr>
          <w:id w:val="-494255600"/>
          <w:citation/>
        </w:sdtPr>
        <w:sdtEndPr/>
        <w:sdtContent>
          <w:r w:rsidRPr="00F07B31">
            <w:rPr>
              <w:rFonts w:ascii="Times New Roman" w:hAnsi="Times New Roman"/>
              <w:iCs/>
              <w:color w:val="auto"/>
              <w:sz w:val="24"/>
              <w:szCs w:val="24"/>
              <w:rPrChange w:id="35" w:author="Jackie Clark" w:date="2017-07-11T13:39:00Z">
                <w:rPr>
                  <w:rFonts w:ascii="Times New Roman" w:hAnsi="Times New Roman"/>
                  <w:b w:val="0"/>
                  <w:iCs/>
                  <w:color w:val="auto"/>
                  <w:sz w:val="24"/>
                  <w:szCs w:val="24"/>
                </w:rPr>
              </w:rPrChange>
            </w:rPr>
            <w:fldChar w:fldCharType="begin"/>
          </w:r>
          <w:r w:rsidR="00076DDE" w:rsidRPr="00F07B31">
            <w:rPr>
              <w:iCs/>
              <w:color w:val="auto"/>
              <w:sz w:val="24"/>
              <w:szCs w:val="24"/>
              <w:rPrChange w:id="36" w:author="Jackie Clark" w:date="2017-07-11T13:39:00Z">
                <w:rPr>
                  <w:b w:val="0"/>
                  <w:iCs/>
                  <w:color w:val="auto"/>
                  <w:sz w:val="24"/>
                  <w:szCs w:val="24"/>
                </w:rPr>
              </w:rPrChange>
            </w:rPr>
            <w:instrText xml:space="preserve">CITATION ESR7b \l 1033 </w:instrText>
          </w:r>
          <w:r w:rsidRPr="00F07B31">
            <w:rPr>
              <w:rFonts w:ascii="Times New Roman" w:hAnsi="Times New Roman"/>
              <w:iCs/>
              <w:color w:val="auto"/>
              <w:sz w:val="24"/>
              <w:szCs w:val="24"/>
              <w:rPrChange w:id="37" w:author="Jackie Clark" w:date="2017-07-11T13:39:00Z">
                <w:rPr>
                  <w:rFonts w:ascii="Times New Roman" w:hAnsi="Times New Roman"/>
                  <w:b w:val="0"/>
                  <w:iCs/>
                  <w:color w:val="auto"/>
                  <w:sz w:val="24"/>
                  <w:szCs w:val="24"/>
                </w:rPr>
              </w:rPrChange>
            </w:rPr>
            <w:fldChar w:fldCharType="separate"/>
          </w:r>
          <w:r w:rsidR="00076DDE" w:rsidRPr="00F07B31">
            <w:rPr>
              <w:noProof/>
              <w:color w:val="auto"/>
              <w:sz w:val="24"/>
              <w:szCs w:val="24"/>
            </w:rPr>
            <w:t>(ESRI, 2017b)</w:t>
          </w:r>
          <w:r w:rsidRPr="00F07B31">
            <w:rPr>
              <w:rFonts w:ascii="Times New Roman" w:hAnsi="Times New Roman"/>
              <w:iCs/>
              <w:color w:val="auto"/>
              <w:sz w:val="24"/>
              <w:szCs w:val="24"/>
              <w:rPrChange w:id="38" w:author="Jackie Clark" w:date="2017-07-11T13:39:00Z">
                <w:rPr>
                  <w:rFonts w:ascii="Times New Roman" w:hAnsi="Times New Roman"/>
                  <w:b w:val="0"/>
                  <w:iCs/>
                  <w:color w:val="auto"/>
                  <w:sz w:val="24"/>
                  <w:szCs w:val="24"/>
                </w:rPr>
              </w:rPrChange>
            </w:rPr>
            <w:fldChar w:fldCharType="end"/>
          </w:r>
        </w:sdtContent>
      </w:sdt>
      <w:ins w:id="39" w:author="Jackie Clark" w:date="2017-07-11T13:39:00Z">
        <w:r w:rsidR="00F07B31">
          <w:rPr>
            <w:rFonts w:ascii="Times New Roman" w:hAnsi="Times New Roman"/>
            <w:iCs/>
            <w:color w:val="auto"/>
            <w:sz w:val="24"/>
            <w:szCs w:val="24"/>
          </w:rPr>
          <w:t>.</w:t>
        </w:r>
      </w:ins>
      <w:commentRangeEnd w:id="34"/>
      <w:ins w:id="40" w:author="Jackie Clark" w:date="2017-07-11T13:40:00Z">
        <w:r w:rsidR="00F07B31">
          <w:rPr>
            <w:rStyle w:val="CommentReference"/>
            <w:rFonts w:asciiTheme="minorHAnsi" w:hAnsiTheme="minorHAnsi" w:cstheme="minorBidi"/>
            <w:b w:val="0"/>
            <w:color w:val="auto"/>
          </w:rPr>
          <w:commentReference w:id="34"/>
        </w:r>
      </w:ins>
      <w:del w:id="41" w:author="Jackie Clark" w:date="2017-07-11T13:39:00Z">
        <w:r w:rsidRPr="00562478" w:rsidDel="00F07B31">
          <w:rPr>
            <w:rFonts w:ascii="Times New Roman" w:hAnsi="Times New Roman"/>
            <w:b w:val="0"/>
            <w:iCs/>
            <w:color w:val="auto"/>
            <w:sz w:val="24"/>
            <w:szCs w:val="24"/>
          </w:rPr>
          <w:delText>.</w:delText>
        </w:r>
      </w:del>
    </w:p>
    <w:p w14:paraId="60A086CC" w14:textId="77777777" w:rsidR="00A006C5" w:rsidRDefault="00562478" w:rsidP="00562478">
      <w:pPr>
        <w:pStyle w:val="BPSubheading"/>
      </w:pPr>
      <w:r>
        <w:t>Market Potential</w:t>
      </w:r>
    </w:p>
    <w:p w14:paraId="09602B30" w14:textId="77777777" w:rsidR="00562478" w:rsidRPr="00C55AC0" w:rsidRDefault="00562478" w:rsidP="005624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rPr>
          <w:rFonts w:ascii="Times New Roman" w:hAnsi="Times New Roman" w:cs="Times New Roman"/>
          <w:iCs/>
          <w:sz w:val="24"/>
          <w:szCs w:val="24"/>
        </w:rPr>
      </w:pPr>
      <w:r w:rsidRPr="00C55AC0">
        <w:rPr>
          <w:rFonts w:ascii="Times New Roman" w:hAnsi="Times New Roman" w:cs="Times New Roman"/>
          <w:iCs/>
          <w:sz w:val="24"/>
          <w:szCs w:val="24"/>
        </w:rPr>
        <w:t xml:space="preserve">Given the total sales of $860,000 </w:t>
      </w:r>
      <w:commentRangeStart w:id="42"/>
      <w:sdt>
        <w:sdtPr>
          <w:rPr>
            <w:rFonts w:ascii="Times New Roman" w:hAnsi="Times New Roman" w:cs="Times New Roman"/>
            <w:iCs/>
            <w:sz w:val="24"/>
            <w:szCs w:val="24"/>
          </w:rPr>
          <w:id w:val="597530439"/>
          <w:citation/>
        </w:sdtPr>
        <w:sdtEndPr/>
        <w:sdtContent>
          <w:r w:rsidRPr="00C55AC0">
            <w:rPr>
              <w:rFonts w:ascii="Times New Roman" w:hAnsi="Times New Roman" w:cs="Times New Roman"/>
              <w:iCs/>
              <w:sz w:val="24"/>
              <w:szCs w:val="24"/>
            </w:rPr>
            <w:fldChar w:fldCharType="begin"/>
          </w:r>
          <w:r w:rsidR="00076DDE">
            <w:rPr>
              <w:rFonts w:ascii="Times New Roman" w:hAnsi="Times New Roman" w:cs="Times New Roman"/>
              <w:iCs/>
              <w:sz w:val="24"/>
              <w:szCs w:val="24"/>
            </w:rPr>
            <w:instrText xml:space="preserve">CITATION Ind16 \l 1033 </w:instrText>
          </w:r>
          <w:r w:rsidRPr="00C55AC0">
            <w:rPr>
              <w:rFonts w:ascii="Times New Roman" w:hAnsi="Times New Roman" w:cs="Times New Roman"/>
              <w:iCs/>
              <w:sz w:val="24"/>
              <w:szCs w:val="24"/>
            </w:rPr>
            <w:fldChar w:fldCharType="separate"/>
          </w:r>
          <w:r w:rsidR="00076DDE" w:rsidRPr="00076DDE">
            <w:rPr>
              <w:rFonts w:ascii="Times New Roman" w:hAnsi="Times New Roman" w:cs="Times New Roman"/>
              <w:noProof/>
              <w:sz w:val="24"/>
              <w:szCs w:val="24"/>
            </w:rPr>
            <w:t>(Bizminer, 2016)</w:t>
          </w:r>
          <w:r w:rsidRPr="00C55AC0">
            <w:rPr>
              <w:rFonts w:ascii="Times New Roman" w:hAnsi="Times New Roman" w:cs="Times New Roman"/>
              <w:iCs/>
              <w:sz w:val="24"/>
              <w:szCs w:val="24"/>
            </w:rPr>
            <w:fldChar w:fldCharType="end"/>
          </w:r>
        </w:sdtContent>
      </w:sdt>
      <w:commentRangeEnd w:id="42"/>
      <w:r w:rsidR="00F07B31">
        <w:rPr>
          <w:rStyle w:val="CommentReference"/>
        </w:rPr>
        <w:commentReference w:id="42"/>
      </w:r>
      <w:r w:rsidRPr="00C55AC0">
        <w:rPr>
          <w:rFonts w:ascii="Times New Roman" w:hAnsi="Times New Roman" w:cs="Times New Roman"/>
          <w:iCs/>
          <w:sz w:val="24"/>
          <w:szCs w:val="24"/>
        </w:rPr>
        <w:t xml:space="preserve">, spread among five businesses, if things were split equally at 20% they would each have revenues of $172,000. This does include a business or two outside of Medford. Using a breakeven analysis tool, it is estimated that the business will need to have at least $60,000 in gross sales to stay profitable.  Assuming an average sales price of $3, roughly 20,000 sales would need to be completed in the year to meet the above benchmark. Sales will be heavier in the summer months versus the cold season, however average sales per day would need to be 55. Considering the target customer, sales forecast would be for 50% in the Middleburg group, 15% students at NMHS, and 35% other. </w:t>
      </w:r>
    </w:p>
    <w:p w14:paraId="49657334" w14:textId="77777777" w:rsidR="00562478" w:rsidRPr="00C55AC0" w:rsidRDefault="00562478" w:rsidP="005624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rPr>
          <w:rFonts w:ascii="Times New Roman" w:hAnsi="Times New Roman" w:cs="Times New Roman"/>
          <w:iCs/>
          <w:sz w:val="24"/>
          <w:szCs w:val="24"/>
        </w:rPr>
      </w:pPr>
    </w:p>
    <w:p w14:paraId="54017685" w14:textId="77777777" w:rsidR="00562478" w:rsidRPr="00C55AC0" w:rsidRDefault="00562478" w:rsidP="005624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rPr>
          <w:rFonts w:ascii="Times New Roman" w:hAnsi="Times New Roman" w:cs="Times New Roman"/>
          <w:b/>
          <w:iCs/>
          <w:sz w:val="24"/>
          <w:szCs w:val="24"/>
        </w:rPr>
      </w:pPr>
      <w:r w:rsidRPr="00C55AC0">
        <w:rPr>
          <w:rFonts w:ascii="Times New Roman" w:hAnsi="Times New Roman" w:cs="Times New Roman"/>
          <w:iCs/>
          <w:sz w:val="24"/>
          <w:szCs w:val="24"/>
        </w:rPr>
        <w:t xml:space="preserve">For the Middleburg group explored above, that would require 10,000 sales. Assuming an average group of 3 people, that would be about 3,300 annual visits. Within a three-mile radius, there are an estimated 3,640 Middleburg adults </w:t>
      </w:r>
      <w:sdt>
        <w:sdtPr>
          <w:rPr>
            <w:rFonts w:ascii="Times New Roman" w:hAnsi="Times New Roman" w:cs="Times New Roman"/>
            <w:iCs/>
            <w:sz w:val="24"/>
            <w:szCs w:val="24"/>
          </w:rPr>
          <w:id w:val="432783430"/>
          <w:citation/>
        </w:sdtPr>
        <w:sdtEndPr/>
        <w:sdtContent>
          <w:r w:rsidRPr="00C55AC0">
            <w:rPr>
              <w:rFonts w:ascii="Times New Roman" w:hAnsi="Times New Roman" w:cs="Times New Roman"/>
              <w:iCs/>
              <w:sz w:val="24"/>
              <w:szCs w:val="24"/>
            </w:rPr>
            <w:fldChar w:fldCharType="begin"/>
          </w:r>
          <w:r w:rsidR="00076DDE">
            <w:rPr>
              <w:rFonts w:ascii="Times New Roman" w:hAnsi="Times New Roman" w:cs="Times New Roman"/>
              <w:iCs/>
              <w:sz w:val="24"/>
              <w:szCs w:val="24"/>
            </w:rPr>
            <w:instrText xml:space="preserve">CITATION ESR171 \l 1033 </w:instrText>
          </w:r>
          <w:r w:rsidRPr="00C55AC0">
            <w:rPr>
              <w:rFonts w:ascii="Times New Roman" w:hAnsi="Times New Roman" w:cs="Times New Roman"/>
              <w:iCs/>
              <w:sz w:val="24"/>
              <w:szCs w:val="24"/>
            </w:rPr>
            <w:fldChar w:fldCharType="separate"/>
          </w:r>
          <w:r w:rsidR="00076DDE" w:rsidRPr="00076DDE">
            <w:rPr>
              <w:rFonts w:ascii="Times New Roman" w:hAnsi="Times New Roman" w:cs="Times New Roman"/>
              <w:noProof/>
              <w:sz w:val="24"/>
              <w:szCs w:val="24"/>
            </w:rPr>
            <w:t>(ESRI, 2017c)</w:t>
          </w:r>
          <w:r w:rsidRPr="00C55AC0">
            <w:rPr>
              <w:rFonts w:ascii="Times New Roman" w:hAnsi="Times New Roman" w:cs="Times New Roman"/>
              <w:iCs/>
              <w:sz w:val="24"/>
              <w:szCs w:val="24"/>
            </w:rPr>
            <w:fldChar w:fldCharType="end"/>
          </w:r>
        </w:sdtContent>
      </w:sdt>
      <w:r w:rsidRPr="00C55AC0">
        <w:rPr>
          <w:rFonts w:ascii="Times New Roman" w:hAnsi="Times New Roman" w:cs="Times New Roman"/>
          <w:iCs/>
          <w:sz w:val="24"/>
          <w:szCs w:val="24"/>
        </w:rPr>
        <w:t xml:space="preserve">. This requires less than 1 visit annually by each adult which is well within feasibility. </w:t>
      </w:r>
    </w:p>
    <w:p w14:paraId="572CA3FB" w14:textId="77777777" w:rsidR="00562478" w:rsidRPr="00C55AC0" w:rsidRDefault="00562478" w:rsidP="005624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rPr>
          <w:rFonts w:ascii="Times New Roman" w:hAnsi="Times New Roman" w:cs="Times New Roman"/>
          <w:b/>
          <w:iCs/>
          <w:sz w:val="24"/>
          <w:szCs w:val="24"/>
        </w:rPr>
      </w:pPr>
      <w:r w:rsidRPr="00C55AC0">
        <w:rPr>
          <w:rFonts w:ascii="Times New Roman" w:hAnsi="Times New Roman" w:cs="Times New Roman"/>
          <w:iCs/>
          <w:sz w:val="24"/>
          <w:szCs w:val="24"/>
        </w:rPr>
        <w:t xml:space="preserve"> </w:t>
      </w:r>
    </w:p>
    <w:p w14:paraId="669BC1F4" w14:textId="77777777" w:rsidR="00562478" w:rsidRPr="00C55AC0" w:rsidRDefault="00562478" w:rsidP="005624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rPr>
          <w:rFonts w:ascii="Times New Roman" w:hAnsi="Times New Roman" w:cs="Times New Roman"/>
          <w:iCs/>
          <w:sz w:val="24"/>
          <w:szCs w:val="24"/>
        </w:rPr>
      </w:pPr>
      <w:r w:rsidRPr="00C55AC0">
        <w:rPr>
          <w:rFonts w:ascii="Times New Roman" w:hAnsi="Times New Roman" w:cs="Times New Roman"/>
          <w:iCs/>
          <w:sz w:val="24"/>
          <w:szCs w:val="24"/>
        </w:rPr>
        <w:lastRenderedPageBreak/>
        <w:t xml:space="preserve">For the high school group, gross sales of $9,000 would be required. At $3 per sale, 3000 annual visits would be needed. This is less than 2 visits per student at the school. Assuming even half of students visit the shop, only 3 annual visits would be necessary. </w:t>
      </w:r>
    </w:p>
    <w:p w14:paraId="006C8B74" w14:textId="77777777" w:rsidR="00562478" w:rsidRPr="00C55AC0" w:rsidRDefault="00562478" w:rsidP="005624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rPr>
          <w:rFonts w:ascii="Times New Roman" w:hAnsi="Times New Roman" w:cs="Times New Roman"/>
          <w:iCs/>
          <w:sz w:val="24"/>
          <w:szCs w:val="24"/>
        </w:rPr>
      </w:pPr>
    </w:p>
    <w:p w14:paraId="5F2EA480" w14:textId="77777777" w:rsidR="00562478" w:rsidRDefault="00562478" w:rsidP="005624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Times New Roman" w:hAnsi="Times New Roman" w:cs="Times New Roman"/>
          <w:iCs/>
          <w:sz w:val="24"/>
          <w:szCs w:val="24"/>
        </w:rPr>
      </w:pPr>
      <w:r w:rsidRPr="00C55AC0">
        <w:rPr>
          <w:rFonts w:ascii="Times New Roman" w:hAnsi="Times New Roman" w:cs="Times New Roman"/>
          <w:iCs/>
          <w:sz w:val="24"/>
          <w:szCs w:val="24"/>
        </w:rPr>
        <w:t xml:space="preserve">The remaining $21,000 gross sales, or 7,000 individual sales will be made up of miscellaneous demographics in surrounding areas. Within the three-mile radius, there are an additional 48,625 adults. It should not be difficult to capture 7,000 sales from this population annually. </w:t>
      </w:r>
    </w:p>
    <w:p w14:paraId="1B69A7A8" w14:textId="77777777" w:rsidR="00562478" w:rsidRDefault="00562478">
      <w:pPr>
        <w:rPr>
          <w:rFonts w:ascii="Times New Roman" w:hAnsi="Times New Roman" w:cs="Times New Roman"/>
          <w:b/>
          <w:iCs/>
          <w:sz w:val="24"/>
          <w:szCs w:val="24"/>
        </w:rPr>
      </w:pPr>
      <w:r>
        <w:rPr>
          <w:rFonts w:ascii="Times New Roman" w:hAnsi="Times New Roman" w:cs="Times New Roman"/>
          <w:b/>
          <w:iCs/>
          <w:sz w:val="24"/>
          <w:szCs w:val="24"/>
        </w:rPr>
        <w:br w:type="page"/>
      </w:r>
    </w:p>
    <w:p w14:paraId="3F519F37" w14:textId="77777777" w:rsidR="00562478" w:rsidRDefault="00562478" w:rsidP="00562478">
      <w:pPr>
        <w:pStyle w:val="BPHeading"/>
      </w:pPr>
      <w:r>
        <w:lastRenderedPageBreak/>
        <w:t>Competition Analysis</w:t>
      </w:r>
    </w:p>
    <w:p w14:paraId="3955C9E3" w14:textId="77777777" w:rsidR="00562478" w:rsidRDefault="00562478" w:rsidP="00562478">
      <w:pPr>
        <w:pStyle w:val="BPSubheading"/>
      </w:pPr>
      <w:r>
        <w:t>Primary and Secondary Competitors</w:t>
      </w:r>
    </w:p>
    <w:p w14:paraId="2B2ED931" w14:textId="77777777" w:rsidR="00562478" w:rsidRPr="00C55AC0" w:rsidRDefault="00562478" w:rsidP="005624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Times New Roman" w:hAnsi="Times New Roman" w:cs="Times New Roman"/>
          <w:b/>
          <w:iCs/>
          <w:sz w:val="24"/>
          <w:szCs w:val="24"/>
        </w:rPr>
      </w:pPr>
      <w:r w:rsidRPr="00C55AC0">
        <w:rPr>
          <w:rFonts w:ascii="Times New Roman" w:hAnsi="Times New Roman" w:cs="Times New Roman"/>
          <w:iCs/>
          <w:sz w:val="24"/>
          <w:szCs w:val="24"/>
        </w:rPr>
        <w:t xml:space="preserve">Primary competitors comprise of businesses whose primary focus is cold desserts. In Medford, this includes Cold Stone Creamery, Baskin Robbins, 2 Yogurt Huts, Sweet Cream, and All-American Ice Cream &amp; Frozen Yogurt. Secondary competitors include general dessert businesses, or fast-food restaurants that emphasize their dessert menu. This includes Dairy Queen, Sonic, The Cupcake Company and Cookie Connection in Medford. See a more detailed </w:t>
      </w:r>
      <w:r w:rsidR="004272A3">
        <w:rPr>
          <w:rFonts w:ascii="Times New Roman" w:hAnsi="Times New Roman" w:cs="Times New Roman"/>
          <w:iCs/>
          <w:sz w:val="24"/>
          <w:szCs w:val="24"/>
        </w:rPr>
        <w:t xml:space="preserve">breakdown of the competitors in </w:t>
      </w:r>
      <w:hyperlink w:anchor="AppendixA" w:history="1">
        <w:r w:rsidR="004272A3" w:rsidRPr="004272A3">
          <w:rPr>
            <w:rStyle w:val="Hyperlink"/>
            <w:rFonts w:ascii="Times New Roman" w:hAnsi="Times New Roman" w:cs="Times New Roman"/>
            <w:sz w:val="24"/>
            <w:szCs w:val="24"/>
          </w:rPr>
          <w:t>Appendix A</w:t>
        </w:r>
      </w:hyperlink>
      <w:r w:rsidRPr="00C55AC0">
        <w:rPr>
          <w:rFonts w:ascii="Times New Roman" w:hAnsi="Times New Roman" w:cs="Times New Roman"/>
          <w:iCs/>
          <w:sz w:val="24"/>
          <w:szCs w:val="24"/>
        </w:rPr>
        <w:t xml:space="preserve">. External competition also includes full-service restaurants that offer a </w:t>
      </w:r>
      <w:proofErr w:type="gramStart"/>
      <w:r w:rsidRPr="00C55AC0">
        <w:rPr>
          <w:rFonts w:ascii="Times New Roman" w:hAnsi="Times New Roman" w:cs="Times New Roman"/>
          <w:iCs/>
          <w:sz w:val="24"/>
          <w:szCs w:val="24"/>
        </w:rPr>
        <w:t>more friendly</w:t>
      </w:r>
      <w:proofErr w:type="gramEnd"/>
      <w:r w:rsidRPr="00C55AC0">
        <w:rPr>
          <w:rFonts w:ascii="Times New Roman" w:hAnsi="Times New Roman" w:cs="Times New Roman"/>
          <w:iCs/>
          <w:sz w:val="24"/>
          <w:szCs w:val="24"/>
        </w:rPr>
        <w:t xml:space="preserve"> dining experience or consumers deciding to make the product at home (</w:t>
      </w:r>
      <w:proofErr w:type="spellStart"/>
      <w:r w:rsidRPr="00C55AC0">
        <w:rPr>
          <w:rFonts w:ascii="Times New Roman" w:hAnsi="Times New Roman" w:cs="Times New Roman"/>
          <w:iCs/>
          <w:sz w:val="24"/>
          <w:szCs w:val="24"/>
        </w:rPr>
        <w:t>Alvaraz</w:t>
      </w:r>
      <w:proofErr w:type="spellEnd"/>
      <w:r w:rsidRPr="00C55AC0">
        <w:rPr>
          <w:rFonts w:ascii="Times New Roman" w:hAnsi="Times New Roman" w:cs="Times New Roman"/>
          <w:iCs/>
          <w:sz w:val="24"/>
          <w:szCs w:val="24"/>
        </w:rPr>
        <w:t>, 2017).</w:t>
      </w:r>
    </w:p>
    <w:p w14:paraId="3F4EEA78" w14:textId="77777777" w:rsidR="00562478" w:rsidRDefault="00562478" w:rsidP="00562478">
      <w:pPr>
        <w:pStyle w:val="BPSubheading"/>
      </w:pPr>
      <w:r>
        <w:t>Competitive Strength Assessment</w:t>
      </w:r>
    </w:p>
    <w:p w14:paraId="5185C3E0" w14:textId="77777777" w:rsidR="00562478" w:rsidRDefault="00562478" w:rsidP="00562478">
      <w:pPr>
        <w:pStyle w:val="NoSpacing"/>
        <w:rPr>
          <w:rFonts w:ascii="Times New Roman" w:hAnsi="Times New Roman" w:cs="Times New Roman"/>
          <w:sz w:val="24"/>
          <w:szCs w:val="24"/>
        </w:rPr>
      </w:pPr>
      <w:r w:rsidRPr="00C55AC0">
        <w:rPr>
          <w:rFonts w:ascii="Times New Roman" w:hAnsi="Times New Roman" w:cs="Times New Roman"/>
          <w:iCs/>
          <w:sz w:val="24"/>
          <w:szCs w:val="24"/>
        </w:rPr>
        <w:t xml:space="preserve">A table breaking down multiple success factors amount competition </w:t>
      </w:r>
      <w:proofErr w:type="gramStart"/>
      <w:r w:rsidRPr="00C55AC0">
        <w:rPr>
          <w:rFonts w:ascii="Times New Roman" w:hAnsi="Times New Roman" w:cs="Times New Roman"/>
          <w:iCs/>
          <w:sz w:val="24"/>
          <w:szCs w:val="24"/>
        </w:rPr>
        <w:t>is located in</w:t>
      </w:r>
      <w:proofErr w:type="gramEnd"/>
      <w:r w:rsidRPr="00C55AC0">
        <w:rPr>
          <w:rFonts w:ascii="Times New Roman" w:hAnsi="Times New Roman" w:cs="Times New Roman"/>
          <w:iCs/>
          <w:sz w:val="24"/>
          <w:szCs w:val="24"/>
        </w:rPr>
        <w:t xml:space="preserve"> </w:t>
      </w:r>
      <w:hyperlink w:anchor="AppendixB" w:history="1">
        <w:r w:rsidRPr="004272A3">
          <w:rPr>
            <w:rStyle w:val="Hyperlink"/>
            <w:rFonts w:ascii="Times New Roman" w:hAnsi="Times New Roman" w:cs="Times New Roman"/>
            <w:sz w:val="24"/>
            <w:szCs w:val="24"/>
          </w:rPr>
          <w:t>Appendix B</w:t>
        </w:r>
      </w:hyperlink>
      <w:r w:rsidRPr="00C55AC0">
        <w:rPr>
          <w:rFonts w:ascii="Times New Roman" w:hAnsi="Times New Roman" w:cs="Times New Roman"/>
          <w:iCs/>
          <w:sz w:val="24"/>
          <w:szCs w:val="24"/>
        </w:rPr>
        <w:t>.</w:t>
      </w:r>
      <w:r w:rsidRPr="00C55AC0">
        <w:rPr>
          <w:rFonts w:ascii="Times New Roman" w:hAnsi="Times New Roman" w:cs="Times New Roman"/>
          <w:sz w:val="24"/>
          <w:szCs w:val="24"/>
        </w:rPr>
        <w:t xml:space="preserve">  </w:t>
      </w:r>
    </w:p>
    <w:p w14:paraId="13B850C1" w14:textId="77777777" w:rsidR="00562478" w:rsidRPr="00C55AC0" w:rsidRDefault="00562478" w:rsidP="00562478">
      <w:pPr>
        <w:pStyle w:val="NoSpacing"/>
        <w:rPr>
          <w:rFonts w:ascii="Times New Roman" w:hAnsi="Times New Roman" w:cs="Times New Roman"/>
          <w:sz w:val="24"/>
          <w:szCs w:val="24"/>
        </w:rPr>
      </w:pPr>
    </w:p>
    <w:p w14:paraId="20FEB091" w14:textId="127D345D" w:rsidR="00562478" w:rsidRPr="00C55AC0" w:rsidRDefault="00562478" w:rsidP="00562478">
      <w:pPr>
        <w:spacing w:after="0"/>
        <w:rPr>
          <w:rFonts w:ascii="Times New Roman" w:hAnsi="Times New Roman" w:cs="Times New Roman"/>
          <w:sz w:val="24"/>
          <w:szCs w:val="24"/>
        </w:rPr>
      </w:pPr>
      <w:r w:rsidRPr="00C55AC0">
        <w:rPr>
          <w:rFonts w:ascii="Times New Roman" w:hAnsi="Times New Roman" w:cs="Times New Roman"/>
          <w:sz w:val="24"/>
          <w:szCs w:val="24"/>
        </w:rPr>
        <w:t xml:space="preserve">Much of these ratings were arrived upon by reading customer ratings on Yelp (2017) and their feelings about the product. For manufacturing, businesses that sold </w:t>
      </w:r>
      <w:del w:id="43" w:author="Jackie Clark" w:date="2017-07-11T13:57:00Z">
        <w:r w:rsidRPr="00C55AC0" w:rsidDel="007C4910">
          <w:rPr>
            <w:rFonts w:ascii="Times New Roman" w:hAnsi="Times New Roman" w:cs="Times New Roman"/>
            <w:sz w:val="24"/>
            <w:szCs w:val="24"/>
          </w:rPr>
          <w:delText xml:space="preserve">also sold </w:delText>
        </w:r>
      </w:del>
      <w:r w:rsidRPr="00C55AC0">
        <w:rPr>
          <w:rFonts w:ascii="Times New Roman" w:hAnsi="Times New Roman" w:cs="Times New Roman"/>
          <w:sz w:val="24"/>
          <w:szCs w:val="24"/>
        </w:rPr>
        <w:t xml:space="preserve">by the pint, gallon, or sold additional options (i.e. ice cream cakes) were given a higher rating than those that just sold the basics. This was also applied to new product innovation as there is not much differentiation in the market among the businesses from the consumer’s eye. All the businesses have websites, take credit cards, and utilize a Facebook account apart from Cookie Connection and </w:t>
      </w:r>
      <w:proofErr w:type="gramStart"/>
      <w:r w:rsidRPr="00C55AC0">
        <w:rPr>
          <w:rFonts w:ascii="Times New Roman" w:hAnsi="Times New Roman" w:cs="Times New Roman"/>
          <w:sz w:val="24"/>
          <w:szCs w:val="24"/>
        </w:rPr>
        <w:t>All American</w:t>
      </w:r>
      <w:proofErr w:type="gramEnd"/>
      <w:r w:rsidRPr="00C55AC0">
        <w:rPr>
          <w:rFonts w:ascii="Times New Roman" w:hAnsi="Times New Roman" w:cs="Times New Roman"/>
          <w:sz w:val="24"/>
          <w:szCs w:val="24"/>
        </w:rPr>
        <w:t xml:space="preserve"> Ice Cream. Many of these businesses are franchises of larger national corporations and their pages are monitored and run by the corporation and not the local stores. Virtually all</w:t>
      </w:r>
      <w:del w:id="44" w:author="Jackie Clark" w:date="2017-07-11T13:58:00Z">
        <w:r w:rsidRPr="00C55AC0" w:rsidDel="007C4910">
          <w:rPr>
            <w:rFonts w:ascii="Times New Roman" w:hAnsi="Times New Roman" w:cs="Times New Roman"/>
            <w:sz w:val="24"/>
            <w:szCs w:val="24"/>
          </w:rPr>
          <w:delText xml:space="preserve"> of</w:delText>
        </w:r>
      </w:del>
      <w:r w:rsidRPr="00C55AC0">
        <w:rPr>
          <w:rFonts w:ascii="Times New Roman" w:hAnsi="Times New Roman" w:cs="Times New Roman"/>
          <w:sz w:val="24"/>
          <w:szCs w:val="24"/>
        </w:rPr>
        <w:t xml:space="preserve"> these companies are local franchises or small businesses and thus their financials were not available so an educated guess was used. </w:t>
      </w:r>
    </w:p>
    <w:p w14:paraId="65C863D8" w14:textId="77777777" w:rsidR="00562478" w:rsidRDefault="00562478" w:rsidP="00562478">
      <w:pPr>
        <w:rPr>
          <w:rFonts w:ascii="Times New Roman" w:hAnsi="Times New Roman" w:cs="Times New Roman"/>
          <w:sz w:val="24"/>
          <w:szCs w:val="24"/>
        </w:rPr>
      </w:pPr>
    </w:p>
    <w:p w14:paraId="53AB4603" w14:textId="77777777" w:rsidR="00562478" w:rsidRPr="00C55AC0" w:rsidRDefault="00562478" w:rsidP="00562478">
      <w:pPr>
        <w:rPr>
          <w:rFonts w:ascii="Times New Roman" w:hAnsi="Times New Roman" w:cs="Times New Roman"/>
          <w:noProof/>
          <w:sz w:val="24"/>
          <w:szCs w:val="24"/>
        </w:rPr>
      </w:pPr>
      <w:r w:rsidRPr="00C55AC0">
        <w:rPr>
          <w:rFonts w:ascii="Times New Roman" w:hAnsi="Times New Roman" w:cs="Times New Roman"/>
          <w:sz w:val="24"/>
          <w:szCs w:val="24"/>
        </w:rPr>
        <w:t xml:space="preserve">The closest companies to the proposed gelataria on the assessment are Cold Stone Creamery and Sweet Cream. Sweet Cream’s downside is that it is not open on the weekends or for full evening business hours like most competitors. Both companies have a strong emphasis on fresh ice cream with both making their ice cream on premises </w:t>
      </w:r>
      <w:r w:rsidRPr="00C55AC0">
        <w:rPr>
          <w:rFonts w:ascii="Times New Roman" w:hAnsi="Times New Roman" w:cs="Times New Roman"/>
          <w:noProof/>
          <w:sz w:val="24"/>
          <w:szCs w:val="24"/>
        </w:rPr>
        <w:t xml:space="preserve">(Cold Stone Creamery, 2017; Sweet Cream, n.d.). In order to compete with them, marketing must focus on making the product on site, focusing on local and fresh ingredients whenever possible, and having regular business hours. Sweet Cream especially had a strong rating from consumers regarding customer service, so focusing on making sure consumers walk away happy with the service they receive is paramount. Continuing to try new flavors is also important to keep customers interested, so a base set of flavors with several rotating options may be the way to go. </w:t>
      </w:r>
    </w:p>
    <w:p w14:paraId="6CA9B42F" w14:textId="77777777" w:rsidR="00562478" w:rsidRDefault="00562478" w:rsidP="00562478">
      <w:pPr>
        <w:pStyle w:val="BPSubheading"/>
      </w:pPr>
      <w:r>
        <w:t>Barriers to Entry</w:t>
      </w:r>
    </w:p>
    <w:p w14:paraId="457259C6" w14:textId="2D505F93" w:rsidR="00562478" w:rsidRDefault="00562478" w:rsidP="005624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rPr>
          <w:rFonts w:ascii="Times New Roman" w:hAnsi="Times New Roman" w:cs="Times New Roman"/>
          <w:iCs/>
          <w:sz w:val="24"/>
          <w:szCs w:val="24"/>
        </w:rPr>
      </w:pPr>
      <w:r w:rsidRPr="00C55AC0">
        <w:rPr>
          <w:rFonts w:ascii="Times New Roman" w:hAnsi="Times New Roman" w:cs="Times New Roman"/>
          <w:iCs/>
          <w:sz w:val="24"/>
          <w:szCs w:val="24"/>
        </w:rPr>
        <w:t>In this industry, the barrier to entry is quite low as one can rent equipment, storefront</w:t>
      </w:r>
      <w:ins w:id="45" w:author="Jackie Clark" w:date="2017-07-11T14:01:00Z">
        <w:r w:rsidR="00E41DB5">
          <w:rPr>
            <w:rFonts w:ascii="Times New Roman" w:hAnsi="Times New Roman" w:cs="Times New Roman"/>
            <w:iCs/>
            <w:sz w:val="24"/>
            <w:szCs w:val="24"/>
          </w:rPr>
          <w:t>,</w:t>
        </w:r>
      </w:ins>
      <w:r w:rsidRPr="00C55AC0">
        <w:rPr>
          <w:rFonts w:ascii="Times New Roman" w:hAnsi="Times New Roman" w:cs="Times New Roman"/>
          <w:iCs/>
          <w:sz w:val="24"/>
          <w:szCs w:val="24"/>
        </w:rPr>
        <w:t xml:space="preserve"> and furniture leading to a low start-up cost however they are increasing (</w:t>
      </w:r>
      <w:proofErr w:type="spellStart"/>
      <w:r w:rsidRPr="00C55AC0">
        <w:rPr>
          <w:rFonts w:ascii="Times New Roman" w:hAnsi="Times New Roman" w:cs="Times New Roman"/>
          <w:iCs/>
          <w:sz w:val="24"/>
          <w:szCs w:val="24"/>
        </w:rPr>
        <w:t>Alvaraz</w:t>
      </w:r>
      <w:proofErr w:type="spellEnd"/>
      <w:r w:rsidRPr="00C55AC0">
        <w:rPr>
          <w:rFonts w:ascii="Times New Roman" w:hAnsi="Times New Roman" w:cs="Times New Roman"/>
          <w:iCs/>
          <w:sz w:val="24"/>
          <w:szCs w:val="24"/>
        </w:rPr>
        <w:t xml:space="preserve">, 2017). However, due to the lack of differentiation between frozen treat options, that doesn’t mean it would be simple to pull away market share from existing companies. Therefore, a strong marketing and </w:t>
      </w:r>
      <w:r w:rsidRPr="00C55AC0">
        <w:rPr>
          <w:rFonts w:ascii="Times New Roman" w:hAnsi="Times New Roman" w:cs="Times New Roman"/>
          <w:iCs/>
          <w:sz w:val="24"/>
          <w:szCs w:val="24"/>
        </w:rPr>
        <w:lastRenderedPageBreak/>
        <w:t xml:space="preserve">social media plan is necessary to get consumers interested in a new frozen treat option. Focusing on words like “indulgence,” “premium” and “natural” sway consumers towards well-performing brands </w:t>
      </w:r>
      <w:sdt>
        <w:sdtPr>
          <w:rPr>
            <w:rFonts w:ascii="Times New Roman" w:hAnsi="Times New Roman" w:cs="Times New Roman"/>
            <w:iCs/>
            <w:sz w:val="24"/>
            <w:szCs w:val="24"/>
          </w:rPr>
          <w:id w:val="-1892719621"/>
          <w:citation/>
        </w:sdtPr>
        <w:sdtEndPr/>
        <w:sdtContent>
          <w:r w:rsidRPr="00C55AC0">
            <w:rPr>
              <w:rFonts w:ascii="Times New Roman" w:hAnsi="Times New Roman" w:cs="Times New Roman"/>
              <w:iCs/>
              <w:sz w:val="24"/>
              <w:szCs w:val="24"/>
            </w:rPr>
            <w:fldChar w:fldCharType="begin"/>
          </w:r>
          <w:r w:rsidR="00076DDE">
            <w:rPr>
              <w:rFonts w:ascii="Times New Roman" w:hAnsi="Times New Roman" w:cs="Times New Roman"/>
              <w:iCs/>
              <w:sz w:val="24"/>
              <w:szCs w:val="24"/>
            </w:rPr>
            <w:instrText xml:space="preserve">CITATION Blo16 \l 1033 </w:instrText>
          </w:r>
          <w:r w:rsidRPr="00C55AC0">
            <w:rPr>
              <w:rFonts w:ascii="Times New Roman" w:hAnsi="Times New Roman" w:cs="Times New Roman"/>
              <w:iCs/>
              <w:sz w:val="24"/>
              <w:szCs w:val="24"/>
            </w:rPr>
            <w:fldChar w:fldCharType="separate"/>
          </w:r>
          <w:r w:rsidR="00076DDE" w:rsidRPr="00076DDE">
            <w:rPr>
              <w:rFonts w:ascii="Times New Roman" w:hAnsi="Times New Roman" w:cs="Times New Roman"/>
              <w:noProof/>
              <w:sz w:val="24"/>
              <w:szCs w:val="24"/>
            </w:rPr>
            <w:t>(Bloom, 2016)</w:t>
          </w:r>
          <w:r w:rsidRPr="00C55AC0">
            <w:rPr>
              <w:rFonts w:ascii="Times New Roman" w:hAnsi="Times New Roman" w:cs="Times New Roman"/>
              <w:iCs/>
              <w:sz w:val="24"/>
              <w:szCs w:val="24"/>
            </w:rPr>
            <w:fldChar w:fldCharType="end"/>
          </w:r>
        </w:sdtContent>
      </w:sdt>
      <w:r w:rsidRPr="00C55AC0">
        <w:rPr>
          <w:rFonts w:ascii="Times New Roman" w:hAnsi="Times New Roman" w:cs="Times New Roman"/>
          <w:iCs/>
          <w:sz w:val="24"/>
          <w:szCs w:val="24"/>
        </w:rPr>
        <w:t xml:space="preserve">. </w:t>
      </w:r>
    </w:p>
    <w:p w14:paraId="4EEACD95" w14:textId="77777777" w:rsidR="00562478" w:rsidRPr="00C55AC0" w:rsidRDefault="00562478" w:rsidP="005624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rPr>
          <w:rFonts w:ascii="Times New Roman" w:hAnsi="Times New Roman" w:cs="Times New Roman"/>
          <w:iCs/>
          <w:sz w:val="24"/>
          <w:szCs w:val="24"/>
        </w:rPr>
      </w:pPr>
    </w:p>
    <w:p w14:paraId="20DDA000" w14:textId="77777777" w:rsidR="00562478" w:rsidRDefault="00562478" w:rsidP="005624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rPr>
          <w:rFonts w:ascii="Times New Roman" w:hAnsi="Times New Roman" w:cs="Times New Roman"/>
          <w:iCs/>
          <w:sz w:val="24"/>
          <w:szCs w:val="24"/>
        </w:rPr>
      </w:pPr>
      <w:commentRangeStart w:id="46"/>
      <w:r w:rsidRPr="00C55AC0">
        <w:rPr>
          <w:rFonts w:ascii="Times New Roman" w:hAnsi="Times New Roman" w:cs="Times New Roman"/>
          <w:iCs/>
          <w:noProof/>
          <w:sz w:val="24"/>
          <w:szCs w:val="24"/>
        </w:rPr>
        <w:drawing>
          <wp:inline distT="0" distB="0" distL="0" distR="0" wp14:anchorId="5507C114" wp14:editId="25870C96">
            <wp:extent cx="2324424" cy="1667108"/>
            <wp:effectExtent l="0" t="0" r="0" b="9525"/>
            <wp:docPr id="5" name="Picture 5" descr="Screen Cli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0148AAC.tmp"/>
                    <pic:cNvPicPr/>
                  </pic:nvPicPr>
                  <pic:blipFill>
                    <a:blip r:embed="rId10">
                      <a:extLst>
                        <a:ext uri="{28A0092B-C50C-407E-A947-70E740481C1C}">
                          <a14:useLocalDpi xmlns:a14="http://schemas.microsoft.com/office/drawing/2010/main" val="0"/>
                        </a:ext>
                      </a:extLst>
                    </a:blip>
                    <a:stretch>
                      <a:fillRect/>
                    </a:stretch>
                  </pic:blipFill>
                  <pic:spPr>
                    <a:xfrm>
                      <a:off x="0" y="0"/>
                      <a:ext cx="2324424" cy="1667108"/>
                    </a:xfrm>
                    <a:prstGeom prst="rect">
                      <a:avLst/>
                    </a:prstGeom>
                  </pic:spPr>
                </pic:pic>
              </a:graphicData>
            </a:graphic>
          </wp:inline>
        </w:drawing>
      </w:r>
      <w:commentRangeEnd w:id="46"/>
      <w:r w:rsidR="00E41DB5">
        <w:rPr>
          <w:rStyle w:val="CommentReference"/>
        </w:rPr>
        <w:commentReference w:id="46"/>
      </w:r>
    </w:p>
    <w:p w14:paraId="714FF5CA" w14:textId="77777777" w:rsidR="00562478" w:rsidRPr="00C55AC0" w:rsidRDefault="00562478" w:rsidP="005624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rPr>
          <w:rFonts w:ascii="Times New Roman" w:hAnsi="Times New Roman" w:cs="Times New Roman"/>
          <w:iCs/>
          <w:sz w:val="24"/>
          <w:szCs w:val="24"/>
        </w:rPr>
      </w:pPr>
    </w:p>
    <w:p w14:paraId="239545C3" w14:textId="77777777" w:rsidR="00562478" w:rsidRPr="00C55AC0" w:rsidRDefault="00562478" w:rsidP="005624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rPr>
          <w:rFonts w:ascii="Times New Roman" w:hAnsi="Times New Roman" w:cs="Times New Roman"/>
          <w:iCs/>
          <w:sz w:val="24"/>
          <w:szCs w:val="24"/>
        </w:rPr>
      </w:pPr>
      <w:r w:rsidRPr="00C55AC0">
        <w:rPr>
          <w:rFonts w:ascii="Times New Roman" w:hAnsi="Times New Roman" w:cs="Times New Roman"/>
          <w:iCs/>
          <w:sz w:val="24"/>
          <w:szCs w:val="24"/>
        </w:rPr>
        <w:t xml:space="preserve">Regarding the chart above </w:t>
      </w:r>
      <w:sdt>
        <w:sdtPr>
          <w:rPr>
            <w:rFonts w:ascii="Times New Roman" w:hAnsi="Times New Roman" w:cs="Times New Roman"/>
            <w:iCs/>
            <w:sz w:val="24"/>
            <w:szCs w:val="24"/>
          </w:rPr>
          <w:id w:val="-1037199018"/>
          <w:citation/>
        </w:sdtPr>
        <w:sdtEndPr/>
        <w:sdtContent>
          <w:r w:rsidRPr="00C55AC0">
            <w:rPr>
              <w:rFonts w:ascii="Times New Roman" w:hAnsi="Times New Roman" w:cs="Times New Roman"/>
              <w:iCs/>
              <w:sz w:val="24"/>
              <w:szCs w:val="24"/>
            </w:rPr>
            <w:fldChar w:fldCharType="begin"/>
          </w:r>
          <w:r w:rsidR="00076DDE">
            <w:rPr>
              <w:rFonts w:ascii="Times New Roman" w:hAnsi="Times New Roman" w:cs="Times New Roman"/>
              <w:iCs/>
              <w:sz w:val="24"/>
              <w:szCs w:val="24"/>
            </w:rPr>
            <w:instrText xml:space="preserve">CITATION Alv17 \l 1033 </w:instrText>
          </w:r>
          <w:r w:rsidRPr="00C55AC0">
            <w:rPr>
              <w:rFonts w:ascii="Times New Roman" w:hAnsi="Times New Roman" w:cs="Times New Roman"/>
              <w:iCs/>
              <w:sz w:val="24"/>
              <w:szCs w:val="24"/>
            </w:rPr>
            <w:fldChar w:fldCharType="separate"/>
          </w:r>
          <w:r w:rsidR="00076DDE" w:rsidRPr="00076DDE">
            <w:rPr>
              <w:rFonts w:ascii="Times New Roman" w:hAnsi="Times New Roman" w:cs="Times New Roman"/>
              <w:noProof/>
              <w:sz w:val="24"/>
              <w:szCs w:val="24"/>
            </w:rPr>
            <w:t>(Alvaraz, 2017)</w:t>
          </w:r>
          <w:r w:rsidRPr="00C55AC0">
            <w:rPr>
              <w:rFonts w:ascii="Times New Roman" w:hAnsi="Times New Roman" w:cs="Times New Roman"/>
              <w:iCs/>
              <w:sz w:val="24"/>
              <w:szCs w:val="24"/>
            </w:rPr>
            <w:fldChar w:fldCharType="end"/>
          </w:r>
        </w:sdtContent>
      </w:sdt>
      <w:r w:rsidRPr="00C55AC0">
        <w:rPr>
          <w:rFonts w:ascii="Times New Roman" w:hAnsi="Times New Roman" w:cs="Times New Roman"/>
          <w:iCs/>
          <w:sz w:val="24"/>
          <w:szCs w:val="24"/>
        </w:rPr>
        <w:t>, competition is by far the highest barrier to entry as companies just starting out are trying to get a piece of the pie that has already been given to the other companies.  Roughly half of new businesses in this industry are sold within the first three years (</w:t>
      </w:r>
      <w:proofErr w:type="spellStart"/>
      <w:r w:rsidRPr="00C55AC0">
        <w:rPr>
          <w:rFonts w:ascii="Times New Roman" w:hAnsi="Times New Roman" w:cs="Times New Roman"/>
          <w:iCs/>
          <w:sz w:val="24"/>
          <w:szCs w:val="24"/>
        </w:rPr>
        <w:t>Alvaraz</w:t>
      </w:r>
      <w:proofErr w:type="spellEnd"/>
      <w:r w:rsidRPr="00C55AC0">
        <w:rPr>
          <w:rFonts w:ascii="Times New Roman" w:hAnsi="Times New Roman" w:cs="Times New Roman"/>
          <w:iCs/>
          <w:sz w:val="24"/>
          <w:szCs w:val="24"/>
        </w:rPr>
        <w:t xml:space="preserve">, 2017). </w:t>
      </w:r>
    </w:p>
    <w:p w14:paraId="30A21B96" w14:textId="77777777" w:rsidR="00562478" w:rsidRPr="00C55AC0" w:rsidRDefault="00562478" w:rsidP="005624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rPr>
          <w:rFonts w:ascii="Times New Roman" w:hAnsi="Times New Roman" w:cs="Times New Roman"/>
          <w:iCs/>
          <w:sz w:val="24"/>
          <w:szCs w:val="24"/>
        </w:rPr>
      </w:pPr>
    </w:p>
    <w:p w14:paraId="560929D9" w14:textId="6825B4F8" w:rsidR="00562478" w:rsidRPr="00C55AC0" w:rsidRDefault="00562478" w:rsidP="005624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rPr>
          <w:rFonts w:ascii="Times New Roman" w:hAnsi="Times New Roman" w:cs="Times New Roman"/>
          <w:iCs/>
          <w:sz w:val="24"/>
          <w:szCs w:val="24"/>
        </w:rPr>
      </w:pPr>
      <w:r w:rsidRPr="00C55AC0">
        <w:rPr>
          <w:rFonts w:ascii="Times New Roman" w:hAnsi="Times New Roman" w:cs="Times New Roman"/>
          <w:iCs/>
          <w:sz w:val="24"/>
          <w:szCs w:val="24"/>
        </w:rPr>
        <w:t xml:space="preserve">Competitors </w:t>
      </w:r>
      <w:proofErr w:type="gramStart"/>
      <w:r w:rsidRPr="00C55AC0">
        <w:rPr>
          <w:rFonts w:ascii="Times New Roman" w:hAnsi="Times New Roman" w:cs="Times New Roman"/>
          <w:iCs/>
          <w:sz w:val="24"/>
          <w:szCs w:val="24"/>
        </w:rPr>
        <w:t>are able to</w:t>
      </w:r>
      <w:proofErr w:type="gramEnd"/>
      <w:r w:rsidRPr="00C55AC0">
        <w:rPr>
          <w:rFonts w:ascii="Times New Roman" w:hAnsi="Times New Roman" w:cs="Times New Roman"/>
          <w:iCs/>
          <w:sz w:val="24"/>
          <w:szCs w:val="24"/>
        </w:rPr>
        <w:t xml:space="preserve"> add products to their line-up to widen their pull. For example, Baskin Robbins already carr</w:t>
      </w:r>
      <w:ins w:id="47" w:author="Jackie Clark" w:date="2017-07-11T14:03:00Z">
        <w:r w:rsidR="00E41DB5">
          <w:rPr>
            <w:rFonts w:ascii="Times New Roman" w:hAnsi="Times New Roman" w:cs="Times New Roman"/>
            <w:iCs/>
            <w:sz w:val="24"/>
            <w:szCs w:val="24"/>
          </w:rPr>
          <w:t>ies</w:t>
        </w:r>
      </w:ins>
      <w:del w:id="48" w:author="Jackie Clark" w:date="2017-07-11T14:03:00Z">
        <w:r w:rsidRPr="00C55AC0" w:rsidDel="00E41DB5">
          <w:rPr>
            <w:rFonts w:ascii="Times New Roman" w:hAnsi="Times New Roman" w:cs="Times New Roman"/>
            <w:iCs/>
            <w:sz w:val="24"/>
            <w:szCs w:val="24"/>
          </w:rPr>
          <w:delText>y</w:delText>
        </w:r>
      </w:del>
      <w:r w:rsidRPr="00C55AC0">
        <w:rPr>
          <w:rFonts w:ascii="Times New Roman" w:hAnsi="Times New Roman" w:cs="Times New Roman"/>
          <w:iCs/>
          <w:sz w:val="24"/>
          <w:szCs w:val="24"/>
        </w:rPr>
        <w:t xml:space="preserve"> frozen yogurt, sorbet, and low-fat ice cream options in addition to the usual ice cream options</w:t>
      </w:r>
      <w:sdt>
        <w:sdtPr>
          <w:rPr>
            <w:rFonts w:ascii="Times New Roman" w:hAnsi="Times New Roman" w:cs="Times New Roman"/>
            <w:iCs/>
            <w:sz w:val="24"/>
            <w:szCs w:val="24"/>
          </w:rPr>
          <w:id w:val="-1830510550"/>
          <w:citation/>
        </w:sdtPr>
        <w:sdtEndPr/>
        <w:sdtContent>
          <w:r w:rsidR="008C38D8">
            <w:rPr>
              <w:rFonts w:ascii="Times New Roman" w:hAnsi="Times New Roman" w:cs="Times New Roman"/>
              <w:iCs/>
              <w:sz w:val="24"/>
              <w:szCs w:val="24"/>
            </w:rPr>
            <w:fldChar w:fldCharType="begin"/>
          </w:r>
          <w:r w:rsidR="008C38D8">
            <w:rPr>
              <w:rFonts w:ascii="Times New Roman" w:hAnsi="Times New Roman" w:cs="Times New Roman"/>
              <w:iCs/>
              <w:sz w:val="24"/>
              <w:szCs w:val="24"/>
            </w:rPr>
            <w:instrText xml:space="preserve"> CITATION Bas \l 1033 </w:instrText>
          </w:r>
          <w:r w:rsidR="008C38D8">
            <w:rPr>
              <w:rFonts w:ascii="Times New Roman" w:hAnsi="Times New Roman" w:cs="Times New Roman"/>
              <w:iCs/>
              <w:sz w:val="24"/>
              <w:szCs w:val="24"/>
            </w:rPr>
            <w:fldChar w:fldCharType="separate"/>
          </w:r>
          <w:r w:rsidR="00076DDE">
            <w:rPr>
              <w:rFonts w:ascii="Times New Roman" w:hAnsi="Times New Roman" w:cs="Times New Roman"/>
              <w:iCs/>
              <w:noProof/>
              <w:sz w:val="24"/>
              <w:szCs w:val="24"/>
            </w:rPr>
            <w:t xml:space="preserve"> </w:t>
          </w:r>
          <w:r w:rsidR="00076DDE" w:rsidRPr="00076DDE">
            <w:rPr>
              <w:rFonts w:ascii="Times New Roman" w:hAnsi="Times New Roman" w:cs="Times New Roman"/>
              <w:noProof/>
              <w:sz w:val="24"/>
              <w:szCs w:val="24"/>
            </w:rPr>
            <w:t>(Baskin Robbins, n.d.)</w:t>
          </w:r>
          <w:r w:rsidR="008C38D8">
            <w:rPr>
              <w:rFonts w:ascii="Times New Roman" w:hAnsi="Times New Roman" w:cs="Times New Roman"/>
              <w:iCs/>
              <w:sz w:val="24"/>
              <w:szCs w:val="24"/>
            </w:rPr>
            <w:fldChar w:fldCharType="end"/>
          </w:r>
        </w:sdtContent>
      </w:sdt>
      <w:r w:rsidRPr="00C55AC0">
        <w:rPr>
          <w:rFonts w:ascii="Times New Roman" w:hAnsi="Times New Roman" w:cs="Times New Roman"/>
          <w:iCs/>
          <w:sz w:val="24"/>
          <w:szCs w:val="24"/>
        </w:rPr>
        <w:t xml:space="preserve">. They can also experiment with new fads like rolled custard </w:t>
      </w:r>
      <w:commentRangeStart w:id="49"/>
      <w:sdt>
        <w:sdtPr>
          <w:rPr>
            <w:rFonts w:ascii="Times New Roman" w:hAnsi="Times New Roman" w:cs="Times New Roman"/>
            <w:iCs/>
            <w:sz w:val="24"/>
            <w:szCs w:val="24"/>
          </w:rPr>
          <w:id w:val="-160856194"/>
          <w:citation/>
        </w:sdtPr>
        <w:sdtEndPr/>
        <w:sdtContent>
          <w:r w:rsidRPr="00C55AC0">
            <w:rPr>
              <w:rFonts w:ascii="Times New Roman" w:hAnsi="Times New Roman" w:cs="Times New Roman"/>
              <w:iCs/>
              <w:sz w:val="24"/>
              <w:szCs w:val="24"/>
            </w:rPr>
            <w:fldChar w:fldCharType="begin"/>
          </w:r>
          <w:r w:rsidRPr="00C55AC0">
            <w:rPr>
              <w:rFonts w:ascii="Times New Roman" w:hAnsi="Times New Roman" w:cs="Times New Roman"/>
              <w:iCs/>
              <w:sz w:val="24"/>
              <w:szCs w:val="24"/>
            </w:rPr>
            <w:instrText xml:space="preserve"> CITATION Kra16 \l 1033 </w:instrText>
          </w:r>
          <w:r w:rsidRPr="00C55AC0">
            <w:rPr>
              <w:rFonts w:ascii="Times New Roman" w:hAnsi="Times New Roman" w:cs="Times New Roman"/>
              <w:iCs/>
              <w:sz w:val="24"/>
              <w:szCs w:val="24"/>
            </w:rPr>
            <w:fldChar w:fldCharType="separate"/>
          </w:r>
          <w:r w:rsidR="00076DDE" w:rsidRPr="00076DDE">
            <w:rPr>
              <w:rFonts w:ascii="Times New Roman" w:hAnsi="Times New Roman" w:cs="Times New Roman"/>
              <w:noProof/>
              <w:sz w:val="24"/>
              <w:szCs w:val="24"/>
            </w:rPr>
            <w:t>(Krader, 2016)</w:t>
          </w:r>
          <w:r w:rsidRPr="00C55AC0">
            <w:rPr>
              <w:rFonts w:ascii="Times New Roman" w:hAnsi="Times New Roman" w:cs="Times New Roman"/>
              <w:iCs/>
              <w:sz w:val="24"/>
              <w:szCs w:val="24"/>
            </w:rPr>
            <w:fldChar w:fldCharType="end"/>
          </w:r>
        </w:sdtContent>
      </w:sdt>
      <w:commentRangeEnd w:id="49"/>
      <w:r w:rsidR="000B39F8">
        <w:rPr>
          <w:rStyle w:val="CommentReference"/>
        </w:rPr>
        <w:commentReference w:id="49"/>
      </w:r>
      <w:r w:rsidRPr="00C55AC0">
        <w:rPr>
          <w:rFonts w:ascii="Times New Roman" w:hAnsi="Times New Roman" w:cs="Times New Roman"/>
          <w:iCs/>
          <w:sz w:val="24"/>
          <w:szCs w:val="24"/>
        </w:rPr>
        <w:t xml:space="preserve"> to get the consumer’s attention. Since several of the competitors are franchises of large corporations, they have the benefit of research divisions to come up with new, exciting flavors which is another area consumers are interested in </w:t>
      </w:r>
      <w:sdt>
        <w:sdtPr>
          <w:rPr>
            <w:rFonts w:ascii="Times New Roman" w:hAnsi="Times New Roman" w:cs="Times New Roman"/>
            <w:iCs/>
            <w:sz w:val="24"/>
            <w:szCs w:val="24"/>
          </w:rPr>
          <w:id w:val="1252787688"/>
          <w:citation/>
        </w:sdtPr>
        <w:sdtEndPr/>
        <w:sdtContent>
          <w:r w:rsidRPr="00C55AC0">
            <w:rPr>
              <w:rFonts w:ascii="Times New Roman" w:hAnsi="Times New Roman" w:cs="Times New Roman"/>
              <w:iCs/>
              <w:sz w:val="24"/>
              <w:szCs w:val="24"/>
            </w:rPr>
            <w:fldChar w:fldCharType="begin"/>
          </w:r>
          <w:r w:rsidR="00076DDE">
            <w:rPr>
              <w:rFonts w:ascii="Times New Roman" w:hAnsi="Times New Roman" w:cs="Times New Roman"/>
              <w:iCs/>
              <w:sz w:val="24"/>
              <w:szCs w:val="24"/>
            </w:rPr>
            <w:instrText xml:space="preserve">CITATION Blo16 \l 1033 </w:instrText>
          </w:r>
          <w:r w:rsidRPr="00C55AC0">
            <w:rPr>
              <w:rFonts w:ascii="Times New Roman" w:hAnsi="Times New Roman" w:cs="Times New Roman"/>
              <w:iCs/>
              <w:sz w:val="24"/>
              <w:szCs w:val="24"/>
            </w:rPr>
            <w:fldChar w:fldCharType="separate"/>
          </w:r>
          <w:r w:rsidR="00076DDE" w:rsidRPr="00076DDE">
            <w:rPr>
              <w:rFonts w:ascii="Times New Roman" w:hAnsi="Times New Roman" w:cs="Times New Roman"/>
              <w:noProof/>
              <w:sz w:val="24"/>
              <w:szCs w:val="24"/>
            </w:rPr>
            <w:t>(Bloom, 2016)</w:t>
          </w:r>
          <w:r w:rsidRPr="00C55AC0">
            <w:rPr>
              <w:rFonts w:ascii="Times New Roman" w:hAnsi="Times New Roman" w:cs="Times New Roman"/>
              <w:iCs/>
              <w:sz w:val="24"/>
              <w:szCs w:val="24"/>
            </w:rPr>
            <w:fldChar w:fldCharType="end"/>
          </w:r>
        </w:sdtContent>
      </w:sdt>
      <w:r w:rsidRPr="00C55AC0">
        <w:rPr>
          <w:rFonts w:ascii="Times New Roman" w:hAnsi="Times New Roman" w:cs="Times New Roman"/>
          <w:iCs/>
          <w:sz w:val="24"/>
          <w:szCs w:val="24"/>
        </w:rPr>
        <w:t>.</w:t>
      </w:r>
    </w:p>
    <w:p w14:paraId="38975A4D" w14:textId="30331DAA" w:rsidR="00562478" w:rsidRPr="00C55AC0" w:rsidRDefault="00562478" w:rsidP="005624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Times New Roman" w:hAnsi="Times New Roman" w:cs="Times New Roman"/>
          <w:iCs/>
          <w:sz w:val="24"/>
          <w:szCs w:val="24"/>
        </w:rPr>
      </w:pPr>
      <w:r w:rsidRPr="00C55AC0">
        <w:rPr>
          <w:rFonts w:ascii="Times New Roman" w:hAnsi="Times New Roman" w:cs="Times New Roman"/>
          <w:iCs/>
          <w:sz w:val="24"/>
          <w:szCs w:val="24"/>
        </w:rPr>
        <w:t>The proposed company will not have the benefit of large research divisions, but being a new company has the opportunity to hit the market with both long-time favorites like chocolate, vanilla</w:t>
      </w:r>
      <w:ins w:id="50" w:author="Jackie Clark" w:date="2017-07-11T14:04:00Z">
        <w:r w:rsidR="003E3F25">
          <w:rPr>
            <w:rFonts w:ascii="Times New Roman" w:hAnsi="Times New Roman" w:cs="Times New Roman"/>
            <w:iCs/>
            <w:sz w:val="24"/>
            <w:szCs w:val="24"/>
          </w:rPr>
          <w:t>,</w:t>
        </w:r>
      </w:ins>
      <w:r w:rsidRPr="00C55AC0">
        <w:rPr>
          <w:rFonts w:ascii="Times New Roman" w:hAnsi="Times New Roman" w:cs="Times New Roman"/>
          <w:iCs/>
          <w:sz w:val="24"/>
          <w:szCs w:val="24"/>
        </w:rPr>
        <w:t xml:space="preserve"> and strawberry, while leaving room on the menu for some food trends like lavender lemonade. </w:t>
      </w:r>
      <w:proofErr w:type="gramStart"/>
      <w:r w:rsidRPr="00C55AC0">
        <w:rPr>
          <w:rFonts w:ascii="Times New Roman" w:hAnsi="Times New Roman" w:cs="Times New Roman"/>
          <w:iCs/>
          <w:sz w:val="24"/>
          <w:szCs w:val="24"/>
        </w:rPr>
        <w:t>In order to</w:t>
      </w:r>
      <w:proofErr w:type="gramEnd"/>
      <w:r w:rsidRPr="00C55AC0">
        <w:rPr>
          <w:rFonts w:ascii="Times New Roman" w:hAnsi="Times New Roman" w:cs="Times New Roman"/>
          <w:iCs/>
          <w:sz w:val="24"/>
          <w:szCs w:val="24"/>
        </w:rPr>
        <w:t xml:space="preserve"> enter the market, a business will need to get necessary restaurant and business licenses, secure a location and purchase equipment with the most cost prohibitive being an industrial gelato machine, along with other kitchen equipment and furniture for the parlor. A significant cash investment or the ability to secure a start-up loan to help finance getting the business open. </w:t>
      </w:r>
    </w:p>
    <w:p w14:paraId="2170081A" w14:textId="77777777" w:rsidR="00562478" w:rsidRDefault="00562478">
      <w:pPr>
        <w:rPr>
          <w:rFonts w:ascii="Times New Roman" w:hAnsi="Times New Roman" w:cs="Times New Roman"/>
          <w:b/>
          <w:color w:val="009999"/>
          <w:sz w:val="28"/>
          <w:szCs w:val="32"/>
        </w:rPr>
      </w:pPr>
      <w:r>
        <w:br w:type="page"/>
      </w:r>
    </w:p>
    <w:p w14:paraId="61F395E6" w14:textId="77777777" w:rsidR="00562478" w:rsidRDefault="00562478" w:rsidP="00562478">
      <w:pPr>
        <w:pStyle w:val="BPHeading"/>
      </w:pPr>
      <w:bookmarkStart w:id="51" w:name="AppendixA"/>
      <w:r>
        <w:lastRenderedPageBreak/>
        <w:t>Appendix A – Market Competition</w:t>
      </w:r>
    </w:p>
    <w:bookmarkEnd w:id="51"/>
    <w:p w14:paraId="58CA8B32" w14:textId="77777777" w:rsidR="008C38D8" w:rsidRPr="00C55AC0" w:rsidRDefault="004272A3" w:rsidP="008C38D8">
      <w:pPr>
        <w:rPr>
          <w:rFonts w:ascii="Times New Roman" w:hAnsi="Times New Roman" w:cs="Times New Roman"/>
          <w:sz w:val="24"/>
          <w:szCs w:val="24"/>
        </w:rPr>
      </w:pPr>
      <w:r>
        <w:rPr>
          <w:rFonts w:ascii="Times New Roman" w:hAnsi="Times New Roman" w:cs="Times New Roman"/>
          <w:sz w:val="24"/>
          <w:szCs w:val="24"/>
        </w:rPr>
        <w:t>Below</w:t>
      </w:r>
      <w:r w:rsidR="008C38D8" w:rsidRPr="00C55AC0">
        <w:rPr>
          <w:rFonts w:ascii="Times New Roman" w:hAnsi="Times New Roman" w:cs="Times New Roman"/>
          <w:sz w:val="24"/>
          <w:szCs w:val="24"/>
        </w:rPr>
        <w:t xml:space="preserve"> is a list of all primary and secondary competitors in Medford. Due to the </w:t>
      </w:r>
      <w:r>
        <w:rPr>
          <w:rFonts w:ascii="Times New Roman" w:hAnsi="Times New Roman" w:cs="Times New Roman"/>
          <w:sz w:val="24"/>
          <w:szCs w:val="24"/>
        </w:rPr>
        <w:t>short lifespan</w:t>
      </w:r>
      <w:r w:rsidR="008C38D8" w:rsidRPr="00C55AC0">
        <w:rPr>
          <w:rFonts w:ascii="Times New Roman" w:hAnsi="Times New Roman" w:cs="Times New Roman"/>
          <w:sz w:val="24"/>
          <w:szCs w:val="24"/>
        </w:rPr>
        <w:t xml:space="preserve"> </w:t>
      </w:r>
      <w:r>
        <w:rPr>
          <w:rFonts w:ascii="Times New Roman" w:hAnsi="Times New Roman" w:cs="Times New Roman"/>
          <w:sz w:val="24"/>
          <w:szCs w:val="24"/>
        </w:rPr>
        <w:t xml:space="preserve">of ice cream, </w:t>
      </w:r>
      <w:r w:rsidR="008C38D8" w:rsidRPr="00C55AC0">
        <w:rPr>
          <w:rFonts w:ascii="Times New Roman" w:hAnsi="Times New Roman" w:cs="Times New Roman"/>
          <w:sz w:val="24"/>
          <w:szCs w:val="24"/>
        </w:rPr>
        <w:t>businesses in surrounding cities have not been included. Additionally, average ratings between 1 and 5 have been included from Yelp (</w:t>
      </w:r>
      <w:proofErr w:type="spellStart"/>
      <w:r w:rsidR="008C38D8" w:rsidRPr="00C55AC0">
        <w:rPr>
          <w:rFonts w:ascii="Times New Roman" w:hAnsi="Times New Roman" w:cs="Times New Roman"/>
          <w:sz w:val="24"/>
          <w:szCs w:val="24"/>
        </w:rPr>
        <w:t>n.d.</w:t>
      </w:r>
      <w:proofErr w:type="spellEnd"/>
      <w:r w:rsidR="008C38D8" w:rsidRPr="00C55AC0">
        <w:rPr>
          <w:rFonts w:ascii="Times New Roman" w:hAnsi="Times New Roman" w:cs="Times New Roman"/>
          <w:sz w:val="24"/>
          <w:szCs w:val="24"/>
        </w:rPr>
        <w:t xml:space="preserve">) along with how many reviews are averaged to come up with that rating. </w:t>
      </w:r>
    </w:p>
    <w:p w14:paraId="6D4AD38E" w14:textId="77777777" w:rsidR="008C38D8" w:rsidRPr="00C55AC0" w:rsidRDefault="008C38D8" w:rsidP="008C38D8">
      <w:pPr>
        <w:rPr>
          <w:rFonts w:ascii="Times New Roman" w:hAnsi="Times New Roman" w:cs="Times New Roman"/>
          <w:b/>
          <w:sz w:val="24"/>
          <w:szCs w:val="24"/>
        </w:rPr>
      </w:pPr>
      <w:r w:rsidRPr="00C55AC0">
        <w:rPr>
          <w:rFonts w:ascii="Times New Roman" w:hAnsi="Times New Roman" w:cs="Times New Roman"/>
          <w:noProof/>
          <w:sz w:val="24"/>
          <w:szCs w:val="24"/>
        </w:rPr>
        <w:drawing>
          <wp:inline distT="0" distB="0" distL="0" distR="0" wp14:anchorId="48FA94AF" wp14:editId="5026CE45">
            <wp:extent cx="5943600" cy="33997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3399790"/>
                    </a:xfrm>
                    <a:prstGeom prst="rect">
                      <a:avLst/>
                    </a:prstGeom>
                  </pic:spPr>
                </pic:pic>
              </a:graphicData>
            </a:graphic>
          </wp:inline>
        </w:drawing>
      </w:r>
    </w:p>
    <w:p w14:paraId="6AA2D8FB" w14:textId="77777777" w:rsidR="008C38D8" w:rsidRDefault="008C38D8" w:rsidP="008C38D8">
      <w:pPr>
        <w:pStyle w:val="BPSubheading"/>
      </w:pPr>
      <w:r>
        <w:t>Summary</w:t>
      </w:r>
    </w:p>
    <w:p w14:paraId="046B12B1" w14:textId="77777777" w:rsidR="008C38D8" w:rsidRPr="00C55AC0" w:rsidRDefault="008C38D8" w:rsidP="008C38D8">
      <w:pPr>
        <w:rPr>
          <w:rFonts w:ascii="Times New Roman" w:hAnsi="Times New Roman" w:cs="Times New Roman"/>
          <w:sz w:val="24"/>
          <w:szCs w:val="24"/>
        </w:rPr>
      </w:pPr>
      <w:r w:rsidRPr="00C55AC0">
        <w:rPr>
          <w:rFonts w:ascii="Times New Roman" w:hAnsi="Times New Roman" w:cs="Times New Roman"/>
          <w:sz w:val="24"/>
          <w:szCs w:val="24"/>
        </w:rPr>
        <w:t xml:space="preserve">Highest rated companies include Sweet Cream and Cookie Connection, while All American Ice Cream and the north Medford location of Yogurt Hut with low scores </w:t>
      </w:r>
      <w:sdt>
        <w:sdtPr>
          <w:rPr>
            <w:rFonts w:ascii="Times New Roman" w:hAnsi="Times New Roman" w:cs="Times New Roman"/>
            <w:sz w:val="24"/>
            <w:szCs w:val="24"/>
          </w:rPr>
          <w:id w:val="-901284188"/>
          <w:citation/>
        </w:sdtPr>
        <w:sdtEndPr/>
        <w:sdtContent>
          <w:r w:rsidRPr="00C55AC0">
            <w:rPr>
              <w:rFonts w:ascii="Times New Roman" w:hAnsi="Times New Roman" w:cs="Times New Roman"/>
              <w:sz w:val="24"/>
              <w:szCs w:val="24"/>
            </w:rPr>
            <w:fldChar w:fldCharType="begin"/>
          </w:r>
          <w:r w:rsidR="00076DDE">
            <w:rPr>
              <w:rFonts w:ascii="Times New Roman" w:hAnsi="Times New Roman" w:cs="Times New Roman"/>
              <w:sz w:val="24"/>
              <w:szCs w:val="24"/>
            </w:rPr>
            <w:instrText xml:space="preserve">CITATION Yelnd \l 1033 </w:instrText>
          </w:r>
          <w:r w:rsidRPr="00C55AC0">
            <w:rPr>
              <w:rFonts w:ascii="Times New Roman" w:hAnsi="Times New Roman" w:cs="Times New Roman"/>
              <w:sz w:val="24"/>
              <w:szCs w:val="24"/>
            </w:rPr>
            <w:fldChar w:fldCharType="separate"/>
          </w:r>
          <w:r w:rsidR="00076DDE" w:rsidRPr="00076DDE">
            <w:rPr>
              <w:rFonts w:ascii="Times New Roman" w:hAnsi="Times New Roman" w:cs="Times New Roman"/>
              <w:noProof/>
              <w:sz w:val="24"/>
              <w:szCs w:val="24"/>
            </w:rPr>
            <w:t>(Yelp, n.d.)</w:t>
          </w:r>
          <w:r w:rsidRPr="00C55AC0">
            <w:rPr>
              <w:rFonts w:ascii="Times New Roman" w:hAnsi="Times New Roman" w:cs="Times New Roman"/>
              <w:sz w:val="24"/>
              <w:szCs w:val="24"/>
            </w:rPr>
            <w:fldChar w:fldCharType="end"/>
          </w:r>
        </w:sdtContent>
      </w:sdt>
      <w:r w:rsidRPr="00C55AC0">
        <w:rPr>
          <w:rFonts w:ascii="Times New Roman" w:hAnsi="Times New Roman" w:cs="Times New Roman"/>
          <w:sz w:val="24"/>
          <w:szCs w:val="24"/>
        </w:rPr>
        <w:t>. In general, local companies garnered more favorable reviews while franchises suffered from a higher quota of negative reviews.</w:t>
      </w:r>
    </w:p>
    <w:p w14:paraId="1AB8CD4C" w14:textId="77777777" w:rsidR="008C38D8" w:rsidRPr="00C55AC0" w:rsidRDefault="008C38D8" w:rsidP="008C38D8">
      <w:pPr>
        <w:rPr>
          <w:rFonts w:ascii="Times New Roman" w:hAnsi="Times New Roman" w:cs="Times New Roman"/>
          <w:sz w:val="24"/>
          <w:szCs w:val="24"/>
        </w:rPr>
      </w:pPr>
    </w:p>
    <w:p w14:paraId="3EA88A8A" w14:textId="77777777" w:rsidR="008C38D8" w:rsidRPr="00C55AC0" w:rsidRDefault="008C38D8" w:rsidP="008C38D8">
      <w:pPr>
        <w:rPr>
          <w:rFonts w:ascii="Times New Roman" w:hAnsi="Times New Roman" w:cs="Times New Roman"/>
          <w:sz w:val="24"/>
          <w:szCs w:val="24"/>
        </w:rPr>
      </w:pPr>
      <w:r w:rsidRPr="00C55AC0">
        <w:rPr>
          <w:rFonts w:ascii="Times New Roman" w:hAnsi="Times New Roman" w:cs="Times New Roman"/>
          <w:sz w:val="24"/>
          <w:szCs w:val="24"/>
        </w:rPr>
        <w:t xml:space="preserve">Below is a map with the 12 local competitors pinpointed to show concentration of businesses (Google, 2017). </w:t>
      </w:r>
    </w:p>
    <w:p w14:paraId="62D7B73B" w14:textId="77777777" w:rsidR="008C38D8" w:rsidRPr="00C55AC0" w:rsidRDefault="008C38D8" w:rsidP="008C38D8">
      <w:pPr>
        <w:rPr>
          <w:rFonts w:ascii="Times New Roman" w:hAnsi="Times New Roman" w:cs="Times New Roman"/>
          <w:b/>
          <w:sz w:val="24"/>
          <w:szCs w:val="24"/>
        </w:rPr>
      </w:pPr>
      <w:r w:rsidRPr="00C55AC0">
        <w:rPr>
          <w:rFonts w:ascii="Times New Roman" w:hAnsi="Times New Roman" w:cs="Times New Roman"/>
          <w:b/>
          <w:noProof/>
          <w:sz w:val="24"/>
          <w:szCs w:val="24"/>
        </w:rPr>
        <w:lastRenderedPageBreak/>
        <mc:AlternateContent>
          <mc:Choice Requires="wps">
            <w:drawing>
              <wp:anchor distT="45720" distB="45720" distL="114300" distR="114300" simplePos="0" relativeHeight="251659264" behindDoc="0" locked="0" layoutInCell="1" allowOverlap="1" wp14:anchorId="7BC41EF4" wp14:editId="2DE47A71">
                <wp:simplePos x="0" y="0"/>
                <wp:positionH relativeFrom="margin">
                  <wp:posOffset>3943350</wp:posOffset>
                </wp:positionH>
                <wp:positionV relativeFrom="paragraph">
                  <wp:posOffset>166370</wp:posOffset>
                </wp:positionV>
                <wp:extent cx="1991360" cy="2615565"/>
                <wp:effectExtent l="0" t="0" r="27940" b="133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1360" cy="2615565"/>
                        </a:xfrm>
                        <a:prstGeom prst="rect">
                          <a:avLst/>
                        </a:prstGeom>
                        <a:ln>
                          <a:solidFill>
                            <a:srgbClr val="009999"/>
                          </a:solidFill>
                          <a:headEnd/>
                          <a:tailEnd/>
                        </a:ln>
                      </wps:spPr>
                      <wps:style>
                        <a:lnRef idx="2">
                          <a:schemeClr val="accent1"/>
                        </a:lnRef>
                        <a:fillRef idx="1">
                          <a:schemeClr val="lt1"/>
                        </a:fillRef>
                        <a:effectRef idx="0">
                          <a:schemeClr val="accent1"/>
                        </a:effectRef>
                        <a:fontRef idx="minor">
                          <a:schemeClr val="dk1"/>
                        </a:fontRef>
                      </wps:style>
                      <wps:txbx>
                        <w:txbxContent>
                          <w:p w14:paraId="1BBDC211" w14:textId="77777777" w:rsidR="008C38D8" w:rsidRDefault="008C38D8" w:rsidP="008C38D8">
                            <w:pPr>
                              <w:rPr>
                                <w:color w:val="44546A" w:themeColor="text2"/>
                              </w:rPr>
                            </w:pPr>
                          </w:p>
                          <w:p w14:paraId="59CAD380" w14:textId="77777777" w:rsidR="008C38D8" w:rsidRDefault="008C38D8" w:rsidP="008C38D8">
                            <w:pPr>
                              <w:rPr>
                                <w:color w:val="44546A" w:themeColor="text2"/>
                              </w:rPr>
                            </w:pPr>
                            <w:r>
                              <w:rPr>
                                <w:color w:val="44546A" w:themeColor="text2"/>
                              </w:rPr>
                              <w:t>1 – All American</w:t>
                            </w:r>
                          </w:p>
                          <w:p w14:paraId="5520C0B9" w14:textId="77777777" w:rsidR="008C38D8" w:rsidRDefault="008C38D8" w:rsidP="008C38D8">
                            <w:pPr>
                              <w:rPr>
                                <w:color w:val="44546A" w:themeColor="text2"/>
                              </w:rPr>
                            </w:pPr>
                            <w:r>
                              <w:rPr>
                                <w:color w:val="44546A" w:themeColor="text2"/>
                              </w:rPr>
                              <w:t>2 – Cookie Connection</w:t>
                            </w:r>
                          </w:p>
                          <w:p w14:paraId="648E5046" w14:textId="77777777" w:rsidR="008C38D8" w:rsidRDefault="008C38D8" w:rsidP="008C38D8">
                            <w:pPr>
                              <w:rPr>
                                <w:color w:val="44546A" w:themeColor="text2"/>
                              </w:rPr>
                            </w:pPr>
                            <w:r>
                              <w:rPr>
                                <w:color w:val="44546A" w:themeColor="text2"/>
                              </w:rPr>
                              <w:t>3 – Baskin Robbins</w:t>
                            </w:r>
                          </w:p>
                          <w:p w14:paraId="42AA69D1" w14:textId="77777777" w:rsidR="008C38D8" w:rsidRDefault="008C38D8" w:rsidP="008C38D8">
                            <w:pPr>
                              <w:rPr>
                                <w:color w:val="44546A" w:themeColor="text2"/>
                              </w:rPr>
                            </w:pPr>
                            <w:r>
                              <w:rPr>
                                <w:color w:val="44546A" w:themeColor="text2"/>
                              </w:rPr>
                              <w:t>4 – Cold Stone Creamery</w:t>
                            </w:r>
                          </w:p>
                          <w:p w14:paraId="1EAA4F58" w14:textId="77777777" w:rsidR="008C38D8" w:rsidRDefault="008C38D8" w:rsidP="008C38D8">
                            <w:pPr>
                              <w:rPr>
                                <w:color w:val="44546A" w:themeColor="text2"/>
                              </w:rPr>
                            </w:pPr>
                            <w:r>
                              <w:rPr>
                                <w:color w:val="44546A" w:themeColor="text2"/>
                              </w:rPr>
                              <w:t>5 – The Cupcake Co.</w:t>
                            </w:r>
                          </w:p>
                          <w:p w14:paraId="06B2A356" w14:textId="77777777" w:rsidR="008C38D8" w:rsidRDefault="008C38D8" w:rsidP="008C38D8">
                            <w:pPr>
                              <w:rPr>
                                <w:color w:val="44546A" w:themeColor="text2"/>
                              </w:rPr>
                            </w:pPr>
                            <w:r>
                              <w:rPr>
                                <w:color w:val="44546A" w:themeColor="text2"/>
                              </w:rPr>
                              <w:t>6 – Dairy Queen</w:t>
                            </w:r>
                          </w:p>
                          <w:p w14:paraId="0E30CED8" w14:textId="77777777" w:rsidR="008C38D8" w:rsidRDefault="008C38D8" w:rsidP="008C38D8">
                            <w:pPr>
                              <w:rPr>
                                <w:color w:val="44546A" w:themeColor="text2"/>
                              </w:rPr>
                            </w:pPr>
                            <w:r>
                              <w:rPr>
                                <w:color w:val="44546A" w:themeColor="text2"/>
                              </w:rPr>
                              <w:t>7 – Dairy Queen</w:t>
                            </w:r>
                          </w:p>
                          <w:p w14:paraId="017BFB94" w14:textId="77777777" w:rsidR="008C38D8" w:rsidRDefault="008C38D8" w:rsidP="008C38D8">
                            <w:pPr>
                              <w:rPr>
                                <w:color w:val="44546A" w:themeColor="text2"/>
                              </w:rPr>
                            </w:pPr>
                            <w:r>
                              <w:rPr>
                                <w:color w:val="44546A" w:themeColor="text2"/>
                              </w:rPr>
                              <w:t>8 – Dairy Queen</w:t>
                            </w:r>
                          </w:p>
                          <w:p w14:paraId="0C6F1EB5" w14:textId="77777777" w:rsidR="008C38D8" w:rsidRDefault="008C38D8" w:rsidP="008C38D8">
                            <w:pPr>
                              <w:rPr>
                                <w:color w:val="44546A" w:themeColor="text2"/>
                              </w:rPr>
                            </w:pPr>
                            <w:r>
                              <w:rPr>
                                <w:color w:val="44546A" w:themeColor="text2"/>
                              </w:rPr>
                              <w:t>9 – Sonic</w:t>
                            </w:r>
                          </w:p>
                          <w:p w14:paraId="1DF9B33D" w14:textId="77777777" w:rsidR="008C38D8" w:rsidRDefault="008C38D8" w:rsidP="008C38D8">
                            <w:pPr>
                              <w:rPr>
                                <w:color w:val="44546A" w:themeColor="text2"/>
                              </w:rPr>
                            </w:pPr>
                            <w:r>
                              <w:rPr>
                                <w:color w:val="44546A" w:themeColor="text2"/>
                              </w:rPr>
                              <w:t>10 – Sweet Cream</w:t>
                            </w:r>
                          </w:p>
                          <w:p w14:paraId="0F5DF3F5" w14:textId="77777777" w:rsidR="008C38D8" w:rsidRDefault="008C38D8" w:rsidP="008C38D8">
                            <w:pPr>
                              <w:rPr>
                                <w:color w:val="44546A" w:themeColor="text2"/>
                              </w:rPr>
                            </w:pPr>
                            <w:r>
                              <w:rPr>
                                <w:color w:val="44546A" w:themeColor="text2"/>
                              </w:rPr>
                              <w:t>11 – Yogurt Hut</w:t>
                            </w:r>
                          </w:p>
                          <w:p w14:paraId="2264B018" w14:textId="77777777" w:rsidR="008C38D8" w:rsidRDefault="008C38D8" w:rsidP="008C38D8">
                            <w:pPr>
                              <w:rPr>
                                <w:color w:val="44546A" w:themeColor="text2"/>
                              </w:rPr>
                            </w:pPr>
                            <w:r>
                              <w:rPr>
                                <w:color w:val="44546A" w:themeColor="text2"/>
                              </w:rPr>
                              <w:t xml:space="preserve">12 – Yogurt Hut </w:t>
                            </w:r>
                          </w:p>
                          <w:p w14:paraId="0BC45FC0" w14:textId="77777777" w:rsidR="008C38D8" w:rsidRDefault="008C38D8" w:rsidP="008C38D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6B8A6D" id="_x0000_t202" coordsize="21600,21600" o:spt="202" path="m,l,21600r21600,l21600,xe">
                <v:stroke joinstyle="miter"/>
                <v:path gradientshapeok="t" o:connecttype="rect"/>
              </v:shapetype>
              <v:shape id="Text Box 2" o:spid="_x0000_s1026" type="#_x0000_t202" style="position:absolute;margin-left:310.5pt;margin-top:13.1pt;width:156.8pt;height:205.9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" fillcolor="white [3201]" strokecolor="#099" strokeweight="1pt">
                <v:textbox>
                  <w:txbxContent>
                    <w:p w:rsidR="008C38D8" w:rsidRDefault="008C38D8" w:rsidP="008C38D8">
                      <w:pPr>
                        <w:rPr>
                          <w:color w:val="44546A" w:themeColor="text2"/>
                        </w:rPr>
                      </w:pPr>
                    </w:p>
                    <w:p w:rsidR="008C38D8" w:rsidRDefault="008C38D8" w:rsidP="008C38D8">
                      <w:pPr>
                        <w:rPr>
                          <w:color w:val="44546A" w:themeColor="text2"/>
                        </w:rPr>
                      </w:pPr>
                      <w:r>
                        <w:rPr>
                          <w:color w:val="44546A" w:themeColor="text2"/>
                        </w:rPr>
                        <w:t>1 – All American</w:t>
                      </w:r>
                    </w:p>
                    <w:p w:rsidR="008C38D8" w:rsidRDefault="008C38D8" w:rsidP="008C38D8">
                      <w:pPr>
                        <w:rPr>
                          <w:color w:val="44546A" w:themeColor="text2"/>
                        </w:rPr>
                      </w:pPr>
                      <w:r>
                        <w:rPr>
                          <w:color w:val="44546A" w:themeColor="text2"/>
                        </w:rPr>
                        <w:t>2 – Cookie Connection</w:t>
                      </w:r>
                    </w:p>
                    <w:p w:rsidR="008C38D8" w:rsidRDefault="008C38D8" w:rsidP="008C38D8">
                      <w:pPr>
                        <w:rPr>
                          <w:color w:val="44546A" w:themeColor="text2"/>
                        </w:rPr>
                      </w:pPr>
                      <w:r>
                        <w:rPr>
                          <w:color w:val="44546A" w:themeColor="text2"/>
                        </w:rPr>
                        <w:t>3 – Baskin Robbins</w:t>
                      </w:r>
                    </w:p>
                    <w:p w:rsidR="008C38D8" w:rsidRDefault="008C38D8" w:rsidP="008C38D8">
                      <w:pPr>
                        <w:rPr>
                          <w:color w:val="44546A" w:themeColor="text2"/>
                        </w:rPr>
                      </w:pPr>
                      <w:r>
                        <w:rPr>
                          <w:color w:val="44546A" w:themeColor="text2"/>
                        </w:rPr>
                        <w:t>4 – Cold Stone Creamery</w:t>
                      </w:r>
                    </w:p>
                    <w:p w:rsidR="008C38D8" w:rsidRDefault="008C38D8" w:rsidP="008C38D8">
                      <w:pPr>
                        <w:rPr>
                          <w:color w:val="44546A" w:themeColor="text2"/>
                        </w:rPr>
                      </w:pPr>
                      <w:r>
                        <w:rPr>
                          <w:color w:val="44546A" w:themeColor="text2"/>
                        </w:rPr>
                        <w:t>5 – The Cupcake Co.</w:t>
                      </w:r>
                    </w:p>
                    <w:p w:rsidR="008C38D8" w:rsidRDefault="008C38D8" w:rsidP="008C38D8">
                      <w:pPr>
                        <w:rPr>
                          <w:color w:val="44546A" w:themeColor="text2"/>
                        </w:rPr>
                      </w:pPr>
                      <w:r>
                        <w:rPr>
                          <w:color w:val="44546A" w:themeColor="text2"/>
                        </w:rPr>
                        <w:t>6 – Dairy Queen</w:t>
                      </w:r>
                    </w:p>
                    <w:p w:rsidR="008C38D8" w:rsidRDefault="008C38D8" w:rsidP="008C38D8">
                      <w:pPr>
                        <w:rPr>
                          <w:color w:val="44546A" w:themeColor="text2"/>
                        </w:rPr>
                      </w:pPr>
                      <w:r>
                        <w:rPr>
                          <w:color w:val="44546A" w:themeColor="text2"/>
                        </w:rPr>
                        <w:t>7 – Dairy Queen</w:t>
                      </w:r>
                    </w:p>
                    <w:p w:rsidR="008C38D8" w:rsidRDefault="008C38D8" w:rsidP="008C38D8">
                      <w:pPr>
                        <w:rPr>
                          <w:color w:val="44546A" w:themeColor="text2"/>
                        </w:rPr>
                      </w:pPr>
                      <w:r>
                        <w:rPr>
                          <w:color w:val="44546A" w:themeColor="text2"/>
                        </w:rPr>
                        <w:t>8 – Dairy Queen</w:t>
                      </w:r>
                    </w:p>
                    <w:p w:rsidR="008C38D8" w:rsidRDefault="008C38D8" w:rsidP="008C38D8">
                      <w:pPr>
                        <w:rPr>
                          <w:color w:val="44546A" w:themeColor="text2"/>
                        </w:rPr>
                      </w:pPr>
                      <w:r>
                        <w:rPr>
                          <w:color w:val="44546A" w:themeColor="text2"/>
                        </w:rPr>
                        <w:t>9 – Sonic</w:t>
                      </w:r>
                    </w:p>
                    <w:p w:rsidR="008C38D8" w:rsidRDefault="008C38D8" w:rsidP="008C38D8">
                      <w:pPr>
                        <w:rPr>
                          <w:color w:val="44546A" w:themeColor="text2"/>
                        </w:rPr>
                      </w:pPr>
                      <w:r>
                        <w:rPr>
                          <w:color w:val="44546A" w:themeColor="text2"/>
                        </w:rPr>
                        <w:t>10 – Sweet Cream</w:t>
                      </w:r>
                    </w:p>
                    <w:p w:rsidR="008C38D8" w:rsidRDefault="008C38D8" w:rsidP="008C38D8">
                      <w:pPr>
                        <w:rPr>
                          <w:color w:val="44546A" w:themeColor="text2"/>
                        </w:rPr>
                      </w:pPr>
                      <w:r>
                        <w:rPr>
                          <w:color w:val="44546A" w:themeColor="text2"/>
                        </w:rPr>
                        <w:t>11 – Yogurt Hut</w:t>
                      </w:r>
                    </w:p>
                    <w:p w:rsidR="008C38D8" w:rsidRDefault="008C38D8" w:rsidP="008C38D8">
                      <w:pPr>
                        <w:rPr>
                          <w:color w:val="44546A" w:themeColor="text2"/>
                        </w:rPr>
                      </w:pPr>
                      <w:r>
                        <w:rPr>
                          <w:color w:val="44546A" w:themeColor="text2"/>
                        </w:rPr>
                        <w:t xml:space="preserve">12 – Yogurt Hut </w:t>
                      </w:r>
                    </w:p>
                    <w:p w:rsidR="008C38D8" w:rsidRDefault="008C38D8" w:rsidP="008C38D8"/>
                  </w:txbxContent>
                </v:textbox>
                <w10:wrap type="square" anchorx="margin"/>
              </v:shape>
            </w:pict>
          </mc:Fallback>
        </mc:AlternateContent>
      </w:r>
      <w:r w:rsidRPr="00C55AC0">
        <w:rPr>
          <w:rFonts w:ascii="Times New Roman" w:hAnsi="Times New Roman" w:cs="Times New Roman"/>
          <w:noProof/>
          <w:sz w:val="24"/>
          <w:szCs w:val="24"/>
        </w:rPr>
        <w:drawing>
          <wp:inline distT="0" distB="0" distL="0" distR="0" wp14:anchorId="313A0802" wp14:editId="1A520F18">
            <wp:extent cx="3721210" cy="3027062"/>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728320" cy="3032846"/>
                    </a:xfrm>
                    <a:prstGeom prst="rect">
                      <a:avLst/>
                    </a:prstGeom>
                  </pic:spPr>
                </pic:pic>
              </a:graphicData>
            </a:graphic>
          </wp:inline>
        </w:drawing>
      </w:r>
    </w:p>
    <w:p w14:paraId="089D503E" w14:textId="77777777" w:rsidR="008C38D8" w:rsidRPr="00C55AC0" w:rsidRDefault="008C38D8" w:rsidP="008C38D8">
      <w:pPr>
        <w:rPr>
          <w:rFonts w:ascii="Times New Roman" w:hAnsi="Times New Roman" w:cs="Times New Roman"/>
          <w:b/>
          <w:sz w:val="24"/>
          <w:szCs w:val="24"/>
        </w:rPr>
      </w:pPr>
    </w:p>
    <w:p w14:paraId="161C0D07" w14:textId="77777777" w:rsidR="008C38D8" w:rsidRPr="00C55AC0" w:rsidRDefault="008C38D8" w:rsidP="008C38D8">
      <w:pPr>
        <w:pStyle w:val="BPSubheading"/>
      </w:pPr>
      <w:r w:rsidRPr="00C55AC0">
        <w:t>Summary</w:t>
      </w:r>
    </w:p>
    <w:p w14:paraId="4D2C895A" w14:textId="6B9FF841" w:rsidR="00846173" w:rsidRDefault="008C38D8" w:rsidP="008C38D8">
      <w:pPr>
        <w:rPr>
          <w:rFonts w:ascii="Times New Roman" w:hAnsi="Times New Roman" w:cs="Times New Roman"/>
          <w:sz w:val="24"/>
          <w:szCs w:val="24"/>
        </w:rPr>
      </w:pPr>
      <w:r w:rsidRPr="00C55AC0">
        <w:rPr>
          <w:rFonts w:ascii="Times New Roman" w:hAnsi="Times New Roman" w:cs="Times New Roman"/>
          <w:sz w:val="24"/>
          <w:szCs w:val="24"/>
        </w:rPr>
        <w:t xml:space="preserve">There is a high level of saturation in the area surrounding the mall. Other locations are more spread out. One </w:t>
      </w:r>
      <w:del w:id="52" w:author="Jackie Clark" w:date="2017-07-11T13:56:00Z">
        <w:r w:rsidRPr="00C55AC0" w:rsidDel="0056134C">
          <w:rPr>
            <w:rFonts w:ascii="Times New Roman" w:hAnsi="Times New Roman" w:cs="Times New Roman"/>
            <w:sz w:val="24"/>
            <w:szCs w:val="24"/>
          </w:rPr>
          <w:delText xml:space="preserve">area </w:delText>
        </w:r>
      </w:del>
      <w:ins w:id="53" w:author="Jackie Clark" w:date="2017-07-11T13:56:00Z">
        <w:r w:rsidR="00B07A99">
          <w:rPr>
            <w:rFonts w:ascii="Times New Roman" w:hAnsi="Times New Roman" w:cs="Times New Roman"/>
            <w:sz w:val="24"/>
            <w:szCs w:val="24"/>
          </w:rPr>
          <w:t>location</w:t>
        </w:r>
        <w:r w:rsidR="0056134C" w:rsidRPr="00C55AC0">
          <w:rPr>
            <w:rFonts w:ascii="Times New Roman" w:hAnsi="Times New Roman" w:cs="Times New Roman"/>
            <w:sz w:val="24"/>
            <w:szCs w:val="24"/>
          </w:rPr>
          <w:t xml:space="preserve"> </w:t>
        </w:r>
      </w:ins>
      <w:r w:rsidRPr="00C55AC0">
        <w:rPr>
          <w:rFonts w:ascii="Times New Roman" w:hAnsi="Times New Roman" w:cs="Times New Roman"/>
          <w:sz w:val="24"/>
          <w:szCs w:val="24"/>
        </w:rPr>
        <w:t>to consider may be the Crater Lake Ave &amp; Roberts Rd area as there is a large residential area nearby (east of the location) that could be better served by a business in closer proximity for convenience to residents.</w:t>
      </w:r>
    </w:p>
    <w:p w14:paraId="409E2A4C" w14:textId="77777777" w:rsidR="008C38D8" w:rsidRDefault="008C38D8">
      <w:pPr>
        <w:rPr>
          <w:rFonts w:ascii="Times New Roman" w:hAnsi="Times New Roman" w:cs="Times New Roman"/>
          <w:sz w:val="24"/>
          <w:szCs w:val="24"/>
        </w:rPr>
      </w:pPr>
      <w:r>
        <w:rPr>
          <w:rFonts w:ascii="Times New Roman" w:hAnsi="Times New Roman" w:cs="Times New Roman"/>
          <w:sz w:val="24"/>
          <w:szCs w:val="24"/>
        </w:rPr>
        <w:br w:type="page"/>
      </w:r>
    </w:p>
    <w:p w14:paraId="0EC96EF8" w14:textId="77777777" w:rsidR="008C38D8" w:rsidRPr="008C38D8" w:rsidRDefault="008C38D8" w:rsidP="008C38D8">
      <w:pPr>
        <w:pStyle w:val="BPHeading"/>
        <w:rPr>
          <w:rFonts w:ascii="Times New Roman" w:hAnsi="Times New Roman"/>
          <w:sz w:val="32"/>
        </w:rPr>
      </w:pPr>
      <w:bookmarkStart w:id="54" w:name="AppendixB"/>
      <w:r w:rsidRPr="00C55AC0">
        <w:lastRenderedPageBreak/>
        <w:t>Appendix B – Competitive Strength Matrix</w:t>
      </w:r>
    </w:p>
    <w:bookmarkEnd w:id="54"/>
    <w:p w14:paraId="60B2CCE6" w14:textId="77777777" w:rsidR="008C38D8" w:rsidRPr="00C55AC0" w:rsidRDefault="008C38D8" w:rsidP="008C38D8">
      <w:pPr>
        <w:pStyle w:val="BPSubheading"/>
      </w:pPr>
      <w:r w:rsidRPr="00C55AC0">
        <w:t>Introduction</w:t>
      </w:r>
    </w:p>
    <w:p w14:paraId="466B8539" w14:textId="77777777" w:rsidR="008C38D8" w:rsidRPr="00C55AC0" w:rsidRDefault="008C38D8" w:rsidP="008C38D8">
      <w:pPr>
        <w:rPr>
          <w:rFonts w:ascii="Times New Roman" w:hAnsi="Times New Roman" w:cs="Times New Roman"/>
          <w:sz w:val="24"/>
          <w:szCs w:val="24"/>
        </w:rPr>
      </w:pPr>
      <w:r w:rsidRPr="00C55AC0">
        <w:rPr>
          <w:rFonts w:ascii="Times New Roman" w:hAnsi="Times New Roman" w:cs="Times New Roman"/>
          <w:sz w:val="24"/>
          <w:szCs w:val="24"/>
        </w:rPr>
        <w:t xml:space="preserve">In the following tables, the proposed business is compared to the 9 competitors identified above. Multiple locations of the same business have been consolidated into one column. </w:t>
      </w:r>
    </w:p>
    <w:p w14:paraId="25E2A43D" w14:textId="77777777" w:rsidR="008C38D8" w:rsidRPr="00C55AC0" w:rsidRDefault="008C38D8" w:rsidP="008C38D8">
      <w:pPr>
        <w:rPr>
          <w:rFonts w:ascii="Times New Roman" w:hAnsi="Times New Roman" w:cs="Times New Roman"/>
          <w:sz w:val="24"/>
          <w:szCs w:val="24"/>
        </w:rPr>
      </w:pPr>
    </w:p>
    <w:p w14:paraId="02C38B69" w14:textId="77777777" w:rsidR="008C38D8" w:rsidRPr="00C55AC0" w:rsidRDefault="008C38D8" w:rsidP="008C38D8">
      <w:pPr>
        <w:rPr>
          <w:rFonts w:ascii="Times New Roman" w:hAnsi="Times New Roman" w:cs="Times New Roman"/>
          <w:b/>
          <w:sz w:val="24"/>
          <w:szCs w:val="24"/>
        </w:rPr>
      </w:pPr>
    </w:p>
    <w:p w14:paraId="22C7E70E" w14:textId="77777777" w:rsidR="008C38D8" w:rsidRPr="00C55AC0" w:rsidRDefault="008C38D8" w:rsidP="008C38D8">
      <w:pPr>
        <w:rPr>
          <w:rFonts w:ascii="Times New Roman" w:hAnsi="Times New Roman" w:cs="Times New Roman"/>
          <w:b/>
          <w:sz w:val="24"/>
          <w:szCs w:val="24"/>
        </w:rPr>
      </w:pPr>
      <w:r w:rsidRPr="00C55AC0">
        <w:rPr>
          <w:rFonts w:ascii="Times New Roman" w:hAnsi="Times New Roman" w:cs="Times New Roman"/>
          <w:noProof/>
          <w:sz w:val="24"/>
          <w:szCs w:val="24"/>
        </w:rPr>
        <w:drawing>
          <wp:inline distT="0" distB="0" distL="0" distR="0" wp14:anchorId="5919C171" wp14:editId="4C1EEEF5">
            <wp:extent cx="5943600" cy="28301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2830195"/>
                    </a:xfrm>
                    <a:prstGeom prst="rect">
                      <a:avLst/>
                    </a:prstGeom>
                  </pic:spPr>
                </pic:pic>
              </a:graphicData>
            </a:graphic>
          </wp:inline>
        </w:drawing>
      </w:r>
    </w:p>
    <w:p w14:paraId="69F7C87F" w14:textId="77777777" w:rsidR="004272A3" w:rsidRDefault="008C38D8">
      <w:pPr>
        <w:rPr>
          <w:rFonts w:ascii="Times New Roman" w:hAnsi="Times New Roman" w:cs="Times New Roman"/>
          <w:b/>
          <w:sz w:val="24"/>
          <w:szCs w:val="24"/>
        </w:rPr>
      </w:pPr>
      <w:r w:rsidRPr="00C55AC0">
        <w:rPr>
          <w:rFonts w:ascii="Times New Roman" w:hAnsi="Times New Roman" w:cs="Times New Roman"/>
          <w:noProof/>
          <w:sz w:val="24"/>
          <w:szCs w:val="24"/>
        </w:rPr>
        <w:drawing>
          <wp:inline distT="0" distB="0" distL="0" distR="0" wp14:anchorId="59C1FDDA" wp14:editId="02346DAA">
            <wp:extent cx="5943600" cy="2933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2933700"/>
                    </a:xfrm>
                    <a:prstGeom prst="rect">
                      <a:avLst/>
                    </a:prstGeom>
                  </pic:spPr>
                </pic:pic>
              </a:graphicData>
            </a:graphic>
          </wp:inline>
        </w:drawing>
      </w:r>
    </w:p>
    <w:p w14:paraId="61D39AC2" w14:textId="77777777" w:rsidR="004272A3" w:rsidRDefault="004272A3">
      <w:pPr>
        <w:rPr>
          <w:rFonts w:ascii="Times New Roman" w:hAnsi="Times New Roman" w:cs="Times New Roman"/>
          <w:b/>
          <w:sz w:val="24"/>
          <w:szCs w:val="24"/>
        </w:rPr>
      </w:pPr>
      <w:r>
        <w:rPr>
          <w:rFonts w:ascii="Times New Roman" w:hAnsi="Times New Roman" w:cs="Times New Roman"/>
          <w:b/>
          <w:sz w:val="24"/>
          <w:szCs w:val="24"/>
        </w:rPr>
        <w:br w:type="page"/>
      </w:r>
    </w:p>
    <w:p w14:paraId="0DE4F087" w14:textId="77777777" w:rsidR="008C38D8" w:rsidRDefault="008C38D8">
      <w:pPr>
        <w:rPr>
          <w:rFonts w:ascii="Times New Roman" w:hAnsi="Times New Roman" w:cs="Times New Roman"/>
          <w:b/>
          <w:sz w:val="24"/>
          <w:szCs w:val="24"/>
        </w:rPr>
      </w:pPr>
    </w:p>
    <w:sdt>
      <w:sdtPr>
        <w:rPr>
          <w:rFonts w:asciiTheme="minorHAnsi" w:eastAsiaTheme="minorHAnsi" w:hAnsiTheme="minorHAnsi" w:cstheme="minorBidi"/>
          <w:b w:val="0"/>
          <w:bCs w:val="0"/>
          <w:color w:val="auto"/>
          <w:sz w:val="22"/>
          <w:szCs w:val="22"/>
          <w:lang w:val="en-US"/>
        </w:rPr>
        <w:id w:val="-678273009"/>
        <w:docPartObj>
          <w:docPartGallery w:val="Bibliographies"/>
          <w:docPartUnique/>
        </w:docPartObj>
      </w:sdtPr>
      <w:sdtEndPr/>
      <w:sdtContent>
        <w:commentRangeStart w:id="55" w:displacedByCustomXml="prev"/>
        <w:p w14:paraId="22EC1BAC" w14:textId="77777777" w:rsidR="00076DDE" w:rsidRPr="00076DDE" w:rsidRDefault="00654FDD" w:rsidP="00B13786">
          <w:pPr>
            <w:pStyle w:val="Heading1"/>
            <w:jc w:val="center"/>
            <w:rPr>
              <w:rStyle w:val="BPHeadingChar"/>
              <w:b/>
            </w:rPr>
            <w:pPrChange w:id="56" w:author="Jackie Clark" w:date="2017-07-11T14:08:00Z">
              <w:pPr>
                <w:pStyle w:val="Heading1"/>
              </w:pPr>
            </w:pPrChange>
          </w:pPr>
          <w:r>
            <w:rPr>
              <w:rStyle w:val="BPHeadingChar"/>
              <w:b/>
            </w:rPr>
            <w:t>References</w:t>
          </w:r>
          <w:commentRangeEnd w:id="55"/>
          <w:r w:rsidR="00B13786">
            <w:rPr>
              <w:rStyle w:val="CommentReference"/>
              <w:rFonts w:asciiTheme="minorHAnsi" w:eastAsiaTheme="minorHAnsi" w:hAnsiTheme="minorHAnsi" w:cstheme="minorBidi"/>
              <w:b w:val="0"/>
              <w:bCs w:val="0"/>
              <w:color w:val="auto"/>
              <w:lang w:val="en-US"/>
            </w:rPr>
            <w:commentReference w:id="55"/>
          </w:r>
        </w:p>
        <w:p w14:paraId="56EE6AE7" w14:textId="77777777" w:rsidR="00076DDE" w:rsidRDefault="00076DDE" w:rsidP="00076DDE">
          <w:pPr>
            <w:pStyle w:val="Bibliography"/>
            <w:ind w:left="720" w:hanging="720"/>
            <w:rPr>
              <w:noProof/>
            </w:rPr>
          </w:pPr>
          <w:r>
            <w:fldChar w:fldCharType="begin"/>
          </w:r>
          <w:r>
            <w:instrText xml:space="preserve"> BIBLIOGRAPHY </w:instrText>
          </w:r>
          <w:r>
            <w:fldChar w:fldCharType="separate"/>
          </w:r>
          <w:r>
            <w:rPr>
              <w:noProof/>
            </w:rPr>
            <w:t xml:space="preserve">Alvaraz, A. (2017, February). </w:t>
          </w:r>
          <w:r>
            <w:rPr>
              <w:i/>
              <w:iCs/>
              <w:noProof/>
            </w:rPr>
            <w:t>IBISWorld industry report 72221b: Coffee &amp; snack shops in the US</w:t>
          </w:r>
          <w:r>
            <w:rPr>
              <w:noProof/>
            </w:rPr>
            <w:t>. Retrieved from IBISWorld: http://clients1.ibisworld.com.glacier.sou.edu/reports/us/industry/default.aspx?entid=1973</w:t>
          </w:r>
        </w:p>
        <w:p w14:paraId="1387FC75" w14:textId="77777777" w:rsidR="00076DDE" w:rsidRDefault="00076DDE" w:rsidP="00076DDE">
          <w:pPr>
            <w:pStyle w:val="Bibliography"/>
            <w:ind w:left="720" w:hanging="720"/>
            <w:rPr>
              <w:noProof/>
            </w:rPr>
          </w:pPr>
          <w:r>
            <w:rPr>
              <w:noProof/>
            </w:rPr>
            <w:t xml:space="preserve">Baskin Robbins. (n.d.). </w:t>
          </w:r>
          <w:r>
            <w:rPr>
              <w:i/>
              <w:iCs/>
              <w:noProof/>
            </w:rPr>
            <w:t>Ice Cream Flavors</w:t>
          </w:r>
          <w:r>
            <w:rPr>
              <w:noProof/>
            </w:rPr>
            <w:t>. Retrieved from Baskin Robbins: https://www.baskinrobbins.com/content/baskinrobbins/en/products/icecream/flavors.html</w:t>
          </w:r>
        </w:p>
        <w:p w14:paraId="62ECD47E" w14:textId="77777777" w:rsidR="00076DDE" w:rsidRDefault="00076DDE" w:rsidP="00076DDE">
          <w:pPr>
            <w:pStyle w:val="Bibliography"/>
            <w:ind w:left="720" w:hanging="720"/>
            <w:rPr>
              <w:noProof/>
            </w:rPr>
          </w:pPr>
          <w:r>
            <w:rPr>
              <w:noProof/>
            </w:rPr>
            <w:t xml:space="preserve">Bizminer. (2016, November). </w:t>
          </w:r>
          <w:r>
            <w:rPr>
              <w:i/>
              <w:iCs/>
              <w:noProof/>
            </w:rPr>
            <w:t>Industry market research by zip codes; [722515.03] Ice cream parlors; Sector: Accommodation-food services</w:t>
          </w:r>
          <w:r>
            <w:rPr>
              <w:noProof/>
            </w:rPr>
            <w:t>. Retrieved from Bizminer.</w:t>
          </w:r>
        </w:p>
        <w:p w14:paraId="32A0C442" w14:textId="77777777" w:rsidR="00076DDE" w:rsidRDefault="00076DDE" w:rsidP="00076DDE">
          <w:pPr>
            <w:pStyle w:val="Bibliography"/>
            <w:ind w:left="720" w:hanging="720"/>
            <w:rPr>
              <w:noProof/>
            </w:rPr>
          </w:pPr>
          <w:r>
            <w:rPr>
              <w:noProof/>
            </w:rPr>
            <w:t xml:space="preserve">Bloom, B. (2016, July). </w:t>
          </w:r>
          <w:r>
            <w:rPr>
              <w:i/>
              <w:iCs/>
              <w:noProof/>
            </w:rPr>
            <w:t>Ice cream and frozen novelties - US</w:t>
          </w:r>
          <w:r>
            <w:rPr>
              <w:noProof/>
            </w:rPr>
            <w:t>. Retrieved from Mintel.</w:t>
          </w:r>
        </w:p>
        <w:p w14:paraId="5C95F3B0" w14:textId="77777777" w:rsidR="00076DDE" w:rsidRDefault="00076DDE" w:rsidP="00076DDE">
          <w:pPr>
            <w:pStyle w:val="Bibliography"/>
            <w:ind w:left="720" w:hanging="720"/>
            <w:rPr>
              <w:noProof/>
            </w:rPr>
          </w:pPr>
          <w:r>
            <w:rPr>
              <w:noProof/>
            </w:rPr>
            <w:t xml:space="preserve">ESRI. (2017a). </w:t>
          </w:r>
          <w:r>
            <w:rPr>
              <w:i/>
              <w:iCs/>
              <w:noProof/>
            </w:rPr>
            <w:t>Demographic and income comparison profile: 2049 Roberts Rd, Medford, OR 97504</w:t>
          </w:r>
          <w:r>
            <w:rPr>
              <w:noProof/>
            </w:rPr>
            <w:t>. Retrieved from Business Analyst Online Database: https://bao.arcgis.com/esriBAO/index.html?portal=sou.maps.arcgis.com#</w:t>
          </w:r>
        </w:p>
        <w:p w14:paraId="7FB28D5C" w14:textId="77777777" w:rsidR="00076DDE" w:rsidRDefault="00076DDE" w:rsidP="00076DDE">
          <w:pPr>
            <w:pStyle w:val="Bibliography"/>
            <w:ind w:left="720" w:hanging="720"/>
            <w:rPr>
              <w:noProof/>
            </w:rPr>
          </w:pPr>
          <w:r>
            <w:rPr>
              <w:noProof/>
            </w:rPr>
            <w:t xml:space="preserve">ESRI. (2017b). </w:t>
          </w:r>
          <w:r>
            <w:rPr>
              <w:i/>
              <w:iCs/>
              <w:noProof/>
            </w:rPr>
            <w:t>LifeMode group: Family Landscapes: Middleburg</w:t>
          </w:r>
          <w:r>
            <w:rPr>
              <w:noProof/>
            </w:rPr>
            <w:t>. Retrieved from Business Online Analyst Database: https://bao.arcgis.com/esriBAO/index.html?portal=sou.maps.arcgis.com#</w:t>
          </w:r>
        </w:p>
        <w:p w14:paraId="7FE60E3C" w14:textId="77777777" w:rsidR="00076DDE" w:rsidRDefault="00076DDE" w:rsidP="00076DDE">
          <w:pPr>
            <w:pStyle w:val="Bibliography"/>
            <w:ind w:left="720" w:hanging="720"/>
            <w:rPr>
              <w:noProof/>
            </w:rPr>
          </w:pPr>
          <w:r>
            <w:rPr>
              <w:noProof/>
            </w:rPr>
            <w:t xml:space="preserve">ESRI. (2017c). </w:t>
          </w:r>
          <w:r>
            <w:rPr>
              <w:i/>
              <w:iCs/>
              <w:noProof/>
            </w:rPr>
            <w:t>Tapestry segmentation area profile: 2049 Roberts Rd, Medford, OR, 97504</w:t>
          </w:r>
          <w:r>
            <w:rPr>
              <w:noProof/>
            </w:rPr>
            <w:t>. Retrieved from Business Analyst Online Database: https://bao.arcgis.com/esriBAO/index.html?portal=sou.maps.arcgis.com#</w:t>
          </w:r>
        </w:p>
        <w:p w14:paraId="37BD11E7" w14:textId="77777777" w:rsidR="00076DDE" w:rsidRDefault="00076DDE" w:rsidP="00076DDE">
          <w:pPr>
            <w:pStyle w:val="Bibliography"/>
            <w:ind w:left="720" w:hanging="720"/>
            <w:rPr>
              <w:noProof/>
            </w:rPr>
          </w:pPr>
          <w:r>
            <w:rPr>
              <w:noProof/>
            </w:rPr>
            <w:t xml:space="preserve">IDFA. (2015). </w:t>
          </w:r>
          <w:r>
            <w:rPr>
              <w:i/>
              <w:iCs/>
              <w:noProof/>
            </w:rPr>
            <w:t>Ice cream sales &amp; trends.</w:t>
          </w:r>
          <w:r>
            <w:rPr>
              <w:noProof/>
            </w:rPr>
            <w:t xml:space="preserve"> Retrieved from International Dairy Foods Association: http://www.idfa.org/news-views/media-kits/ice-cream/ice-cream-sales-trends</w:t>
          </w:r>
        </w:p>
        <w:p w14:paraId="6B64995E" w14:textId="77777777" w:rsidR="00076DDE" w:rsidRDefault="00076DDE" w:rsidP="00076DDE">
          <w:pPr>
            <w:pStyle w:val="Bibliography"/>
            <w:ind w:left="720" w:hanging="720"/>
            <w:rPr>
              <w:noProof/>
            </w:rPr>
          </w:pPr>
          <w:r>
            <w:rPr>
              <w:noProof/>
            </w:rPr>
            <w:t xml:space="preserve">Krader, K. (2016, August 31). </w:t>
          </w:r>
          <w:r>
            <w:rPr>
              <w:i/>
              <w:iCs/>
              <w:noProof/>
            </w:rPr>
            <w:t>Is 2016 the most important year for ice cream ever?</w:t>
          </w:r>
          <w:r>
            <w:rPr>
              <w:noProof/>
            </w:rPr>
            <w:t xml:space="preserve"> Retrieved from Bloomberg.</w:t>
          </w:r>
        </w:p>
        <w:p w14:paraId="0D5C8BCF" w14:textId="77777777" w:rsidR="00076DDE" w:rsidRDefault="00076DDE" w:rsidP="00076DDE">
          <w:pPr>
            <w:pStyle w:val="Bibliography"/>
            <w:ind w:left="720" w:hanging="720"/>
            <w:rPr>
              <w:noProof/>
            </w:rPr>
          </w:pPr>
          <w:r>
            <w:rPr>
              <w:noProof/>
            </w:rPr>
            <w:t xml:space="preserve">Lee, D. (2016, February 17). Restaurants are booming despite financial market turmoil. </w:t>
          </w:r>
          <w:r>
            <w:rPr>
              <w:i/>
              <w:iCs/>
              <w:noProof/>
            </w:rPr>
            <w:t>LA Times</w:t>
          </w:r>
          <w:r>
            <w:rPr>
              <w:noProof/>
            </w:rPr>
            <w:t>. Retrieved from http://www.latimes.com/business/la-fi-restaurants-boom-20160217-story.html</w:t>
          </w:r>
        </w:p>
        <w:p w14:paraId="326C43F7" w14:textId="77777777" w:rsidR="00076DDE" w:rsidRDefault="00076DDE" w:rsidP="00076DDE">
          <w:pPr>
            <w:pStyle w:val="Bibliography"/>
            <w:ind w:left="720" w:hanging="720"/>
            <w:rPr>
              <w:noProof/>
            </w:rPr>
          </w:pPr>
          <w:r>
            <w:rPr>
              <w:noProof/>
            </w:rPr>
            <w:t xml:space="preserve">Maze, J. (2017, April 20). </w:t>
          </w:r>
          <w:r>
            <w:rPr>
              <w:i/>
              <w:iCs/>
              <w:noProof/>
            </w:rPr>
            <w:t>Higher minimum wages lead more restaurant failures.</w:t>
          </w:r>
          <w:r>
            <w:rPr>
              <w:noProof/>
            </w:rPr>
            <w:t xml:space="preserve"> Retrieved from Nation's Restaurant News: http://www.nrn.com/workforce/higher-minimum-wages-lead-more-restaurant-failures</w:t>
          </w:r>
        </w:p>
        <w:p w14:paraId="7E78244E" w14:textId="77777777" w:rsidR="00076DDE" w:rsidRDefault="00076DDE" w:rsidP="00076DDE">
          <w:pPr>
            <w:pStyle w:val="Bibliography"/>
            <w:ind w:left="720" w:hanging="720"/>
            <w:rPr>
              <w:noProof/>
            </w:rPr>
          </w:pPr>
          <w:r>
            <w:rPr>
              <w:noProof/>
            </w:rPr>
            <w:t xml:space="preserve">Medford School District. (2017). </w:t>
          </w:r>
          <w:r>
            <w:rPr>
              <w:i/>
              <w:iCs/>
              <w:noProof/>
            </w:rPr>
            <w:t>North Medford High</w:t>
          </w:r>
          <w:r>
            <w:rPr>
              <w:noProof/>
            </w:rPr>
            <w:t>. Retrieved from Medford School District: www.medford.k12.or.us/domain/251</w:t>
          </w:r>
        </w:p>
        <w:p w14:paraId="6215D2C6" w14:textId="77777777" w:rsidR="00076DDE" w:rsidRDefault="00076DDE" w:rsidP="00076DDE">
          <w:pPr>
            <w:pStyle w:val="Bibliography"/>
            <w:ind w:left="720" w:hanging="720"/>
            <w:rPr>
              <w:noProof/>
            </w:rPr>
          </w:pPr>
          <w:r>
            <w:rPr>
              <w:noProof/>
            </w:rPr>
            <w:t xml:space="preserve">Poon, L. (2015, June 16). </w:t>
          </w:r>
          <w:r>
            <w:rPr>
              <w:i/>
              <w:iCs/>
              <w:noProof/>
            </w:rPr>
            <w:t>Why scream for gelato instead of ice cream? Here's the scoop</w:t>
          </w:r>
          <w:r>
            <w:rPr>
              <w:noProof/>
            </w:rPr>
            <w:t>. Retrieved from NPR: http://www.npr.org/sections/thesalt/2015/06/16/413223571/why-scream-for-gelato-instead-of-ice-cream-heres-the-scoop</w:t>
          </w:r>
        </w:p>
        <w:p w14:paraId="7A43DB4E" w14:textId="77777777" w:rsidR="00076DDE" w:rsidRDefault="00076DDE" w:rsidP="00076DDE">
          <w:pPr>
            <w:pStyle w:val="Bibliography"/>
            <w:ind w:left="720" w:hanging="720"/>
            <w:rPr>
              <w:noProof/>
            </w:rPr>
          </w:pPr>
          <w:r>
            <w:rPr>
              <w:noProof/>
            </w:rPr>
            <w:t xml:space="preserve">Prepared Foods. (2017, February 7). ‘Free from’ ice cream trends in $28 billion market. </w:t>
          </w:r>
          <w:r>
            <w:rPr>
              <w:i/>
              <w:iCs/>
              <w:noProof/>
            </w:rPr>
            <w:t>NUTRA Solutions</w:t>
          </w:r>
          <w:r>
            <w:rPr>
              <w:noProof/>
            </w:rPr>
            <w:t>. Retrieved from http://www.preparedfoods.com/articles/119376-free-from-ice-cream-trends-in-28-billion-market</w:t>
          </w:r>
        </w:p>
        <w:p w14:paraId="18413653" w14:textId="77777777" w:rsidR="00076DDE" w:rsidRDefault="00076DDE" w:rsidP="00076DDE">
          <w:pPr>
            <w:pStyle w:val="Bibliography"/>
            <w:ind w:left="720" w:hanging="720"/>
            <w:rPr>
              <w:noProof/>
            </w:rPr>
          </w:pPr>
          <w:r>
            <w:rPr>
              <w:noProof/>
            </w:rPr>
            <w:t xml:space="preserve">Sherman, E. (2017, January 7). </w:t>
          </w:r>
          <w:r>
            <w:rPr>
              <w:i/>
              <w:iCs/>
              <w:noProof/>
            </w:rPr>
            <w:t>Higher Seattle minimum wage hasn't hurt restaurant jobs growth after a year.</w:t>
          </w:r>
          <w:r>
            <w:rPr>
              <w:noProof/>
            </w:rPr>
            <w:t xml:space="preserve"> Retrieved from Forbes: https://www.forbes.com/sites/eriksherman/2017/01/07/seattle-restaurant-jobs-keep-growing-with-higher-minimum-wages-after-a-year/#73e1cb5d3579</w:t>
          </w:r>
        </w:p>
        <w:p w14:paraId="18CDD2B7" w14:textId="77777777" w:rsidR="00076DDE" w:rsidRDefault="00076DDE" w:rsidP="00076DDE">
          <w:pPr>
            <w:pStyle w:val="Bibliography"/>
            <w:ind w:left="720" w:hanging="720"/>
            <w:rPr>
              <w:noProof/>
            </w:rPr>
          </w:pPr>
          <w:r>
            <w:rPr>
              <w:noProof/>
            </w:rPr>
            <w:t xml:space="preserve">Theen, A. (2016, June 5). </w:t>
          </w:r>
          <w:r>
            <w:rPr>
              <w:i/>
              <w:iCs/>
              <w:noProof/>
            </w:rPr>
            <w:t>6 things to know about Oregon's new minimum wage law.</w:t>
          </w:r>
          <w:r>
            <w:rPr>
              <w:noProof/>
            </w:rPr>
            <w:t xml:space="preserve"> Retrieved from Oregon.gov: </w:t>
          </w:r>
          <w:r>
            <w:rPr>
              <w:noProof/>
            </w:rPr>
            <w:lastRenderedPageBreak/>
            <w:t>http://www.oregonlive.com/education/index.ssf/2016/06/5_things_to_know_about_oregons.html</w:t>
          </w:r>
        </w:p>
        <w:p w14:paraId="2B1971AD" w14:textId="77777777" w:rsidR="00076DDE" w:rsidRDefault="00076DDE" w:rsidP="00076DDE">
          <w:pPr>
            <w:pStyle w:val="Bibliography"/>
            <w:ind w:left="720" w:hanging="720"/>
            <w:rPr>
              <w:noProof/>
            </w:rPr>
          </w:pPr>
          <w:r>
            <w:rPr>
              <w:noProof/>
            </w:rPr>
            <w:t xml:space="preserve">U.S. Census Bureau. (2016). </w:t>
          </w:r>
          <w:r>
            <w:rPr>
              <w:i/>
              <w:iCs/>
              <w:noProof/>
            </w:rPr>
            <w:t>QuickFacts: Medford city, Oregon</w:t>
          </w:r>
          <w:r>
            <w:rPr>
              <w:noProof/>
            </w:rPr>
            <w:t>. Retrieved from U.S. Census Bureau: https://www.census.gov/quickfacts/table/PST045216/4147000,00</w:t>
          </w:r>
        </w:p>
        <w:p w14:paraId="0A2AC05C" w14:textId="77777777" w:rsidR="00076DDE" w:rsidRDefault="00076DDE" w:rsidP="00076DDE">
          <w:pPr>
            <w:pStyle w:val="Bibliography"/>
            <w:ind w:left="720" w:hanging="720"/>
            <w:rPr>
              <w:noProof/>
            </w:rPr>
          </w:pPr>
          <w:r>
            <w:rPr>
              <w:noProof/>
            </w:rPr>
            <w:t>Yelp. (n.d.). Retrieved from Yelp: http://www.yelp.com</w:t>
          </w:r>
        </w:p>
        <w:p w14:paraId="252239FA" w14:textId="77777777" w:rsidR="00076DDE" w:rsidRDefault="00076DDE" w:rsidP="00076DDE">
          <w:pPr>
            <w:pStyle w:val="Bibliography"/>
            <w:ind w:left="720" w:hanging="720"/>
            <w:rPr>
              <w:noProof/>
            </w:rPr>
          </w:pPr>
          <w:r>
            <w:rPr>
              <w:noProof/>
            </w:rPr>
            <w:t xml:space="preserve">Zhu, Y. (2016, August 12). </w:t>
          </w:r>
          <w:r>
            <w:rPr>
              <w:i/>
              <w:iCs/>
              <w:noProof/>
            </w:rPr>
            <w:t>Amid gelato boom, the hottest thing in ice cream is Talenti.</w:t>
          </w:r>
          <w:r>
            <w:rPr>
              <w:noProof/>
            </w:rPr>
            <w:t xml:space="preserve"> Retrieved from Forbes: https://www.forbes.com/sites/yehongzhu/2016/08/12/amid-gelato-boom-the-hottest-thing-in-ice-cream-is-talenti/#2bf4d9d4156a</w:t>
          </w:r>
        </w:p>
        <w:p w14:paraId="2D16FA46" w14:textId="77777777" w:rsidR="00076DDE" w:rsidRDefault="00076DDE" w:rsidP="00076DDE">
          <w:r>
            <w:rPr>
              <w:b/>
              <w:bCs/>
            </w:rPr>
            <w:fldChar w:fldCharType="end"/>
          </w:r>
        </w:p>
      </w:sdtContent>
    </w:sdt>
    <w:p w14:paraId="658C09B9" w14:textId="77777777" w:rsidR="008C38D8" w:rsidRDefault="008C38D8" w:rsidP="008C38D8">
      <w:pPr>
        <w:rPr>
          <w:rFonts w:ascii="Times New Roman" w:hAnsi="Times New Roman" w:cs="Times New Roman"/>
        </w:rPr>
      </w:pPr>
    </w:p>
    <w:p w14:paraId="485DE42F" w14:textId="77777777" w:rsidR="00562478" w:rsidRPr="008C38D8" w:rsidRDefault="00562478" w:rsidP="008C38D8">
      <w:pPr>
        <w:rPr>
          <w:rFonts w:ascii="Times New Roman" w:hAnsi="Times New Roman" w:cs="Times New Roman"/>
          <w:b/>
          <w:sz w:val="24"/>
          <w:szCs w:val="24"/>
        </w:rPr>
      </w:pPr>
    </w:p>
    <w:sectPr w:rsidR="00562478" w:rsidRPr="008C38D8">
      <w:footerReference w:type="default" r:id="rId15"/>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Jackie Clark" w:date="2017-07-11T13:02:00Z" w:initials="JC">
    <w:p w14:paraId="6492857D" w14:textId="77777777" w:rsidR="00065C45" w:rsidRDefault="00065C45">
      <w:pPr>
        <w:pStyle w:val="CommentText"/>
      </w:pPr>
      <w:r>
        <w:rPr>
          <w:rStyle w:val="CommentReference"/>
        </w:rPr>
        <w:annotationRef/>
      </w:r>
      <w:r>
        <w:t>Is it “</w:t>
      </w:r>
      <w:r w:rsidRPr="00065C45">
        <w:t>churned</w:t>
      </w:r>
      <w:r>
        <w:t>” like ice cream? I don’t know if gelato has a different term for it.</w:t>
      </w:r>
    </w:p>
  </w:comment>
  <w:comment w:id="3" w:author="Jackie Clark" w:date="2017-07-11T13:10:00Z" w:initials="JC">
    <w:p w14:paraId="6417EFC3" w14:textId="77777777" w:rsidR="00F51698" w:rsidRDefault="00F51698">
      <w:pPr>
        <w:pStyle w:val="CommentText"/>
      </w:pPr>
      <w:r>
        <w:rPr>
          <w:rStyle w:val="CommentReference"/>
        </w:rPr>
        <w:annotationRef/>
      </w:r>
      <w:r>
        <w:t>This part of the sentence may want to be changed</w:t>
      </w:r>
    </w:p>
  </w:comment>
  <w:comment w:id="6" w:author="Jackie Clark" w:date="2017-07-11T13:12:00Z" w:initials="JC">
    <w:p w14:paraId="05560680" w14:textId="77777777" w:rsidR="00F51698" w:rsidRDefault="00F51698">
      <w:pPr>
        <w:pStyle w:val="CommentText"/>
      </w:pPr>
      <w:r>
        <w:rPr>
          <w:rStyle w:val="CommentReference"/>
        </w:rPr>
        <w:annotationRef/>
      </w:r>
      <w:r>
        <w:t>Is there a projected percentage you can find to ad?</w:t>
      </w:r>
    </w:p>
    <w:p w14:paraId="50441D3D" w14:textId="77777777" w:rsidR="00F51698" w:rsidRDefault="00F51698">
      <w:pPr>
        <w:pStyle w:val="CommentText"/>
      </w:pPr>
    </w:p>
  </w:comment>
  <w:comment w:id="8" w:author="Jackie Clark" w:date="2017-07-11T13:13:00Z" w:initials="JC">
    <w:p w14:paraId="6022849A" w14:textId="77777777" w:rsidR="00F51698" w:rsidRDefault="00F51698">
      <w:pPr>
        <w:pStyle w:val="CommentText"/>
      </w:pPr>
      <w:r>
        <w:rPr>
          <w:rStyle w:val="CommentReference"/>
        </w:rPr>
        <w:annotationRef/>
      </w:r>
    </w:p>
  </w:comment>
  <w:comment w:id="22" w:author="Jackie Clark" w:date="2017-07-11T13:19:00Z" w:initials="JC">
    <w:p w14:paraId="296F90DD" w14:textId="61852C35" w:rsidR="002F6BDC" w:rsidRDefault="002F6BDC">
      <w:pPr>
        <w:pStyle w:val="CommentText"/>
      </w:pPr>
      <w:r>
        <w:rPr>
          <w:rStyle w:val="CommentReference"/>
        </w:rPr>
        <w:annotationRef/>
      </w:r>
      <w:r>
        <w:t>Might want to rework this so there isn’t “and organic and”</w:t>
      </w:r>
    </w:p>
  </w:comment>
  <w:comment w:id="26" w:author="Jackie Clark" w:date="2017-07-11T13:22:00Z" w:initials="JC">
    <w:p w14:paraId="6508F521" w14:textId="441BEE77" w:rsidR="00EB3A25" w:rsidRDefault="00EB3A25">
      <w:pPr>
        <w:pStyle w:val="CommentText"/>
      </w:pPr>
      <w:r>
        <w:rPr>
          <w:rStyle w:val="CommentReference"/>
        </w:rPr>
        <w:annotationRef/>
      </w:r>
      <w:r>
        <w:t>This sentence seems out of place.</w:t>
      </w:r>
    </w:p>
  </w:comment>
  <w:comment w:id="27" w:author="Jackie Clark" w:date="2017-07-11T13:25:00Z" w:initials="JC">
    <w:p w14:paraId="20E6EA68" w14:textId="642929C1" w:rsidR="006D0F76" w:rsidRDefault="006D0F76">
      <w:pPr>
        <w:pStyle w:val="CommentText"/>
      </w:pPr>
      <w:r>
        <w:rPr>
          <w:rStyle w:val="CommentReference"/>
        </w:rPr>
        <w:annotationRef/>
      </w:r>
      <w:r>
        <w:t>“in Jackson County”??</w:t>
      </w:r>
    </w:p>
  </w:comment>
  <w:comment w:id="29" w:author="Jackie Clark" w:date="2017-07-11T13:31:00Z" w:initials="JC">
    <w:p w14:paraId="6FB21F62" w14:textId="180DD0EC" w:rsidR="006D0F76" w:rsidRDefault="006D0F76">
      <w:pPr>
        <w:pStyle w:val="CommentText"/>
      </w:pPr>
      <w:r>
        <w:rPr>
          <w:rStyle w:val="CommentReference"/>
        </w:rPr>
        <w:annotationRef/>
      </w:r>
      <w:r>
        <w:t xml:space="preserve">Is this nationally? May want to ad that info.  </w:t>
      </w:r>
    </w:p>
  </w:comment>
  <w:comment w:id="31" w:author="Jackie Clark" w:date="2017-07-11T13:40:00Z" w:initials="JC">
    <w:p w14:paraId="0E19D3C0" w14:textId="3D846E7C" w:rsidR="00F07B31" w:rsidRDefault="00F07B31">
      <w:pPr>
        <w:pStyle w:val="CommentText"/>
      </w:pPr>
      <w:r>
        <w:rPr>
          <w:rStyle w:val="CommentReference"/>
        </w:rPr>
        <w:annotationRef/>
      </w:r>
      <w:r>
        <w:t>The “Middleburg” set isn’t heath conscious? I feel like that could tie back to some of your previous sections</w:t>
      </w:r>
    </w:p>
  </w:comment>
  <w:comment w:id="34" w:author="Jackie Clark" w:date="2017-07-11T13:40:00Z" w:initials="JC">
    <w:p w14:paraId="687E2E7E" w14:textId="04C6CE17" w:rsidR="00F07B31" w:rsidRDefault="00F07B31">
      <w:pPr>
        <w:pStyle w:val="CommentText"/>
      </w:pPr>
      <w:r>
        <w:rPr>
          <w:rStyle w:val="CommentReference"/>
        </w:rPr>
        <w:annotationRef/>
      </w:r>
      <w:r>
        <w:t xml:space="preserve">This is bold and I </w:t>
      </w:r>
      <w:proofErr w:type="spellStart"/>
      <w:proofErr w:type="gramStart"/>
      <w:r>
        <w:t>cant</w:t>
      </w:r>
      <w:proofErr w:type="spellEnd"/>
      <w:proofErr w:type="gramEnd"/>
      <w:r>
        <w:t xml:space="preserve"> change it.</w:t>
      </w:r>
    </w:p>
  </w:comment>
  <w:comment w:id="42" w:author="Jackie Clark" w:date="2017-07-11T13:44:00Z" w:initials="JC">
    <w:p w14:paraId="30D404F7" w14:textId="194834C8" w:rsidR="00F07B31" w:rsidRDefault="00F07B31">
      <w:pPr>
        <w:pStyle w:val="CommentText"/>
      </w:pPr>
      <w:r>
        <w:rPr>
          <w:rStyle w:val="CommentReference"/>
        </w:rPr>
        <w:annotationRef/>
      </w:r>
      <w:r>
        <w:t>Move cite to the end of the sentence?</w:t>
      </w:r>
    </w:p>
  </w:comment>
  <w:comment w:id="46" w:author="Jackie Clark" w:date="2017-07-11T14:02:00Z" w:initials="JC">
    <w:p w14:paraId="36455093" w14:textId="3331DAB6" w:rsidR="00E41DB5" w:rsidRDefault="00E41DB5">
      <w:pPr>
        <w:pStyle w:val="CommentText"/>
      </w:pPr>
      <w:r>
        <w:rPr>
          <w:rStyle w:val="CommentReference"/>
        </w:rPr>
        <w:annotationRef/>
      </w:r>
      <w:r>
        <w:t xml:space="preserve">This might need an additional title underneath </w:t>
      </w:r>
    </w:p>
  </w:comment>
  <w:comment w:id="49" w:author="Jackie Clark" w:date="2017-07-11T14:04:00Z" w:initials="JC">
    <w:p w14:paraId="5E6C3025" w14:textId="54E28BD7" w:rsidR="000B39F8" w:rsidRDefault="000B39F8">
      <w:pPr>
        <w:pStyle w:val="CommentText"/>
      </w:pPr>
      <w:r>
        <w:rPr>
          <w:rStyle w:val="CommentReference"/>
        </w:rPr>
        <w:annotationRef/>
      </w:r>
      <w:r>
        <w:t>Move to the end of the sentence?</w:t>
      </w:r>
    </w:p>
  </w:comment>
  <w:comment w:id="55" w:author="Jackie Clark" w:date="2017-07-11T14:08:00Z" w:initials="JC">
    <w:p w14:paraId="675D522A" w14:textId="77777777" w:rsidR="00B13786" w:rsidRDefault="00B13786">
      <w:pPr>
        <w:pStyle w:val="CommentText"/>
      </w:pPr>
      <w:r>
        <w:rPr>
          <w:rStyle w:val="CommentReference"/>
        </w:rPr>
        <w:annotationRef/>
      </w:r>
      <w:r>
        <w:t xml:space="preserve">Good job, I hope some of this helps </w:t>
      </w:r>
    </w:p>
    <w:p w14:paraId="61CB7E6C" w14:textId="3F9F8FD2" w:rsidR="00B13786" w:rsidRDefault="00B13786">
      <w:pPr>
        <w:pStyle w:val="CommentText"/>
      </w:pPr>
      <w:bookmarkStart w:id="57" w:name="_GoBack"/>
      <w:bookmarkEnd w:id="57"/>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492857D" w15:done="0"/>
  <w15:commentEx w15:paraId="6417EFC3" w15:done="0"/>
  <w15:commentEx w15:paraId="50441D3D" w15:done="0"/>
  <w15:commentEx w15:paraId="6022849A" w15:done="0"/>
  <w15:commentEx w15:paraId="296F90DD" w15:done="0"/>
  <w15:commentEx w15:paraId="6508F521" w15:done="0"/>
  <w15:commentEx w15:paraId="20E6EA68" w15:done="0"/>
  <w15:commentEx w15:paraId="6FB21F62" w15:done="0"/>
  <w15:commentEx w15:paraId="0E19D3C0" w15:done="0"/>
  <w15:commentEx w15:paraId="687E2E7E" w15:done="0"/>
  <w15:commentEx w15:paraId="30D404F7" w15:done="0"/>
  <w15:commentEx w15:paraId="36455093" w15:done="0"/>
  <w15:commentEx w15:paraId="5E6C3025" w15:done="0"/>
  <w15:commentEx w15:paraId="61CB7E6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492857D" w16cid:durableId="1D0F4AD8"/>
  <w16cid:commentId w16cid:paraId="6417EFC3" w16cid:durableId="1D0F4CB9"/>
  <w16cid:commentId w16cid:paraId="50441D3D" w16cid:durableId="1D0F4D36"/>
  <w16cid:commentId w16cid:paraId="6022849A" w16cid:durableId="1D0F4D86"/>
  <w16cid:commentId w16cid:paraId="296F90DD" w16cid:durableId="1D0F4ED8"/>
  <w16cid:commentId w16cid:paraId="6508F521" w16cid:durableId="1D0F4FB3"/>
  <w16cid:commentId w16cid:paraId="20E6EA68" w16cid:durableId="1D0F503F"/>
  <w16cid:commentId w16cid:paraId="6FB21F62" w16cid:durableId="1D0F51B8"/>
  <w16cid:commentId w16cid:paraId="0E19D3C0" w16cid:durableId="1D0F53CB"/>
  <w16cid:commentId w16cid:paraId="687E2E7E" w16cid:durableId="1D0F53B6"/>
  <w16cid:commentId w16cid:paraId="30D404F7" w16cid:durableId="1D0F54C4"/>
  <w16cid:commentId w16cid:paraId="36455093" w16cid:durableId="1D0F58F4"/>
  <w16cid:commentId w16cid:paraId="5E6C3025" w16cid:durableId="1D0F5959"/>
  <w16cid:commentId w16cid:paraId="61CB7E6C" w16cid:durableId="1D0F5A5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8C90E5" w14:textId="77777777" w:rsidR="00BA68AD" w:rsidRDefault="00BA68AD" w:rsidP="004272A3">
      <w:pPr>
        <w:spacing w:after="0" w:line="240" w:lineRule="auto"/>
      </w:pPr>
      <w:r>
        <w:separator/>
      </w:r>
    </w:p>
  </w:endnote>
  <w:endnote w:type="continuationSeparator" w:id="0">
    <w:p w14:paraId="71896B3A" w14:textId="77777777" w:rsidR="00BA68AD" w:rsidRDefault="00BA68AD" w:rsidP="004272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3265577"/>
      <w:docPartObj>
        <w:docPartGallery w:val="Page Numbers (Bottom of Page)"/>
        <w:docPartUnique/>
      </w:docPartObj>
    </w:sdtPr>
    <w:sdtEndPr>
      <w:rPr>
        <w:noProof/>
      </w:rPr>
    </w:sdtEndPr>
    <w:sdtContent>
      <w:p w14:paraId="55D2F0D8" w14:textId="1DC005E3" w:rsidR="004272A3" w:rsidRDefault="004272A3">
        <w:pPr>
          <w:pStyle w:val="Footer"/>
          <w:jc w:val="center"/>
        </w:pPr>
        <w:r>
          <w:fldChar w:fldCharType="begin"/>
        </w:r>
        <w:r>
          <w:instrText xml:space="preserve"> PAGE   \* MERGEFORMAT </w:instrText>
        </w:r>
        <w:r>
          <w:fldChar w:fldCharType="separate"/>
        </w:r>
        <w:r w:rsidR="00B13786">
          <w:rPr>
            <w:noProof/>
          </w:rPr>
          <w:t>12</w:t>
        </w:r>
        <w:r>
          <w:rPr>
            <w:noProof/>
          </w:rPr>
          <w:fldChar w:fldCharType="end"/>
        </w:r>
      </w:p>
    </w:sdtContent>
  </w:sdt>
  <w:p w14:paraId="186E7BDE" w14:textId="77777777" w:rsidR="004272A3" w:rsidRDefault="004272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E1406F" w14:textId="77777777" w:rsidR="00BA68AD" w:rsidRDefault="00BA68AD" w:rsidP="004272A3">
      <w:pPr>
        <w:spacing w:after="0" w:line="240" w:lineRule="auto"/>
      </w:pPr>
      <w:r>
        <w:separator/>
      </w:r>
    </w:p>
  </w:footnote>
  <w:footnote w:type="continuationSeparator" w:id="0">
    <w:p w14:paraId="687580AB" w14:textId="77777777" w:rsidR="00BA68AD" w:rsidRDefault="00BA68AD" w:rsidP="004272A3">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ackie Clark">
    <w15:presenceInfo w15:providerId="Windows Live" w15:userId="e4c15e90db588c3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E51"/>
    <w:rsid w:val="00065C45"/>
    <w:rsid w:val="00076DDE"/>
    <w:rsid w:val="000B39F8"/>
    <w:rsid w:val="000B4EB9"/>
    <w:rsid w:val="00164EEC"/>
    <w:rsid w:val="002F6BDC"/>
    <w:rsid w:val="003019EB"/>
    <w:rsid w:val="0034223D"/>
    <w:rsid w:val="0035744A"/>
    <w:rsid w:val="003E3F25"/>
    <w:rsid w:val="004272A3"/>
    <w:rsid w:val="004E0E51"/>
    <w:rsid w:val="004E153A"/>
    <w:rsid w:val="0056134C"/>
    <w:rsid w:val="00562478"/>
    <w:rsid w:val="005B6185"/>
    <w:rsid w:val="00640C52"/>
    <w:rsid w:val="00654FDD"/>
    <w:rsid w:val="006D0F76"/>
    <w:rsid w:val="006D43C8"/>
    <w:rsid w:val="007C4910"/>
    <w:rsid w:val="00846173"/>
    <w:rsid w:val="008C38D8"/>
    <w:rsid w:val="008D3563"/>
    <w:rsid w:val="00A006C5"/>
    <w:rsid w:val="00B07A99"/>
    <w:rsid w:val="00B13786"/>
    <w:rsid w:val="00BA68AD"/>
    <w:rsid w:val="00BE64B0"/>
    <w:rsid w:val="00CE2A0D"/>
    <w:rsid w:val="00D00E21"/>
    <w:rsid w:val="00D24B20"/>
    <w:rsid w:val="00D850C9"/>
    <w:rsid w:val="00E16B63"/>
    <w:rsid w:val="00E41DB5"/>
    <w:rsid w:val="00EB3A25"/>
    <w:rsid w:val="00F07B31"/>
    <w:rsid w:val="00F51698"/>
    <w:rsid w:val="00FF5B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8E75D"/>
  <w15:chartTrackingRefBased/>
  <w15:docId w15:val="{4D173EA2-FAE4-425F-823B-5FA8E1F75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C38D8"/>
    <w:pPr>
      <w:keepNext/>
      <w:keepLines/>
      <w:autoSpaceDE w:val="0"/>
      <w:autoSpaceDN w:val="0"/>
      <w:adjustRightInd w:val="0"/>
      <w:spacing w:before="480" w:after="0" w:line="240" w:lineRule="auto"/>
      <w:outlineLvl w:val="0"/>
    </w:pPr>
    <w:rPr>
      <w:rFonts w:asciiTheme="majorHAnsi" w:eastAsiaTheme="majorEastAsia" w:hAnsiTheme="majorHAnsi" w:cstheme="majorBidi"/>
      <w:b/>
      <w:bCs/>
      <w:color w:val="2F5496" w:themeColor="accent1" w:themeShade="BF"/>
      <w:sz w:val="28"/>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PHeading">
    <w:name w:val="BPHeading"/>
    <w:basedOn w:val="Normal"/>
    <w:link w:val="BPHeadingChar"/>
    <w:autoRedefine/>
    <w:qFormat/>
    <w:rsid w:val="004272A3"/>
    <w:rPr>
      <w:rFonts w:asciiTheme="majorHAnsi" w:hAnsiTheme="majorHAnsi" w:cs="Times New Roman"/>
      <w:b/>
      <w:color w:val="006666"/>
      <w:sz w:val="36"/>
      <w:szCs w:val="32"/>
    </w:rPr>
  </w:style>
  <w:style w:type="paragraph" w:customStyle="1" w:styleId="BPSubheading">
    <w:name w:val="BPSubheading"/>
    <w:basedOn w:val="BPHeading"/>
    <w:link w:val="BPSubheadingChar"/>
    <w:qFormat/>
    <w:rsid w:val="004272A3"/>
    <w:rPr>
      <w:color w:val="009999"/>
      <w:sz w:val="28"/>
    </w:rPr>
  </w:style>
  <w:style w:type="character" w:customStyle="1" w:styleId="BPHeadingChar">
    <w:name w:val="BPHeading Char"/>
    <w:basedOn w:val="DefaultParagraphFont"/>
    <w:link w:val="BPHeading"/>
    <w:rsid w:val="004272A3"/>
    <w:rPr>
      <w:rFonts w:asciiTheme="majorHAnsi" w:hAnsiTheme="majorHAnsi" w:cs="Times New Roman"/>
      <w:b/>
      <w:color w:val="006666"/>
      <w:sz w:val="36"/>
      <w:szCs w:val="32"/>
    </w:rPr>
  </w:style>
  <w:style w:type="paragraph" w:styleId="NoSpacing">
    <w:name w:val="No Spacing"/>
    <w:uiPriority w:val="1"/>
    <w:qFormat/>
    <w:rsid w:val="004E0E51"/>
    <w:pPr>
      <w:spacing w:after="0" w:line="240" w:lineRule="auto"/>
    </w:pPr>
  </w:style>
  <w:style w:type="character" w:customStyle="1" w:styleId="BPSubheadingChar">
    <w:name w:val="BPSubheading Char"/>
    <w:basedOn w:val="BPHeadingChar"/>
    <w:link w:val="BPSubheading"/>
    <w:rsid w:val="004272A3"/>
    <w:rPr>
      <w:rFonts w:asciiTheme="majorHAnsi" w:hAnsiTheme="majorHAnsi" w:cs="Times New Roman"/>
      <w:b/>
      <w:color w:val="009999"/>
      <w:sz w:val="28"/>
      <w:szCs w:val="32"/>
    </w:rPr>
  </w:style>
  <w:style w:type="table" w:styleId="TableGrid">
    <w:name w:val="Table Grid"/>
    <w:basedOn w:val="TableNormal"/>
    <w:uiPriority w:val="59"/>
    <w:rsid w:val="004E0E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62478"/>
    <w:rPr>
      <w:color w:val="0563C1" w:themeColor="hyperlink"/>
      <w:u w:val="single"/>
    </w:rPr>
  </w:style>
  <w:style w:type="character" w:customStyle="1" w:styleId="Heading1Char">
    <w:name w:val="Heading 1 Char"/>
    <w:basedOn w:val="DefaultParagraphFont"/>
    <w:link w:val="Heading1"/>
    <w:uiPriority w:val="9"/>
    <w:rsid w:val="008C38D8"/>
    <w:rPr>
      <w:rFonts w:asciiTheme="majorHAnsi" w:eastAsiaTheme="majorEastAsia" w:hAnsiTheme="majorHAnsi" w:cstheme="majorBidi"/>
      <w:b/>
      <w:bCs/>
      <w:color w:val="2F5496" w:themeColor="accent1" w:themeShade="BF"/>
      <w:sz w:val="28"/>
      <w:szCs w:val="28"/>
      <w:lang w:val="en-AU"/>
    </w:rPr>
  </w:style>
  <w:style w:type="paragraph" w:styleId="Bibliography">
    <w:name w:val="Bibliography"/>
    <w:basedOn w:val="Normal"/>
    <w:next w:val="Normal"/>
    <w:uiPriority w:val="37"/>
    <w:unhideWhenUsed/>
    <w:rsid w:val="008C38D8"/>
    <w:pPr>
      <w:autoSpaceDE w:val="0"/>
      <w:autoSpaceDN w:val="0"/>
      <w:adjustRightInd w:val="0"/>
      <w:spacing w:after="0" w:line="240" w:lineRule="auto"/>
    </w:pPr>
    <w:rPr>
      <w:rFonts w:ascii="Times" w:eastAsia="Times New Roman" w:hAnsi="Times" w:cs="Times"/>
      <w:sz w:val="24"/>
      <w:szCs w:val="24"/>
      <w:lang w:val="en-AU"/>
    </w:rPr>
  </w:style>
  <w:style w:type="character" w:styleId="Mention">
    <w:name w:val="Mention"/>
    <w:basedOn w:val="DefaultParagraphFont"/>
    <w:uiPriority w:val="99"/>
    <w:semiHidden/>
    <w:unhideWhenUsed/>
    <w:rsid w:val="00076DDE"/>
    <w:rPr>
      <w:color w:val="2B579A"/>
      <w:shd w:val="clear" w:color="auto" w:fill="E6E6E6"/>
    </w:rPr>
  </w:style>
  <w:style w:type="paragraph" w:styleId="Header">
    <w:name w:val="header"/>
    <w:basedOn w:val="Normal"/>
    <w:link w:val="HeaderChar"/>
    <w:uiPriority w:val="99"/>
    <w:unhideWhenUsed/>
    <w:rsid w:val="004272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72A3"/>
  </w:style>
  <w:style w:type="paragraph" w:styleId="Footer">
    <w:name w:val="footer"/>
    <w:basedOn w:val="Normal"/>
    <w:link w:val="FooterChar"/>
    <w:uiPriority w:val="99"/>
    <w:unhideWhenUsed/>
    <w:rsid w:val="004272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72A3"/>
  </w:style>
  <w:style w:type="character" w:styleId="FollowedHyperlink">
    <w:name w:val="FollowedHyperlink"/>
    <w:basedOn w:val="DefaultParagraphFont"/>
    <w:uiPriority w:val="99"/>
    <w:semiHidden/>
    <w:unhideWhenUsed/>
    <w:rsid w:val="004272A3"/>
    <w:rPr>
      <w:color w:val="954F72" w:themeColor="followedHyperlink"/>
      <w:u w:val="single"/>
    </w:rPr>
  </w:style>
  <w:style w:type="character" w:styleId="CommentReference">
    <w:name w:val="annotation reference"/>
    <w:basedOn w:val="DefaultParagraphFont"/>
    <w:uiPriority w:val="99"/>
    <w:semiHidden/>
    <w:unhideWhenUsed/>
    <w:rsid w:val="00D850C9"/>
    <w:rPr>
      <w:sz w:val="16"/>
      <w:szCs w:val="16"/>
    </w:rPr>
  </w:style>
  <w:style w:type="paragraph" w:styleId="CommentText">
    <w:name w:val="annotation text"/>
    <w:basedOn w:val="Normal"/>
    <w:link w:val="CommentTextChar"/>
    <w:uiPriority w:val="99"/>
    <w:semiHidden/>
    <w:unhideWhenUsed/>
    <w:rsid w:val="00D850C9"/>
    <w:pPr>
      <w:spacing w:line="240" w:lineRule="auto"/>
    </w:pPr>
    <w:rPr>
      <w:sz w:val="20"/>
      <w:szCs w:val="20"/>
    </w:rPr>
  </w:style>
  <w:style w:type="character" w:customStyle="1" w:styleId="CommentTextChar">
    <w:name w:val="Comment Text Char"/>
    <w:basedOn w:val="DefaultParagraphFont"/>
    <w:link w:val="CommentText"/>
    <w:uiPriority w:val="99"/>
    <w:semiHidden/>
    <w:rsid w:val="00D850C9"/>
    <w:rPr>
      <w:sz w:val="20"/>
      <w:szCs w:val="20"/>
    </w:rPr>
  </w:style>
  <w:style w:type="paragraph" w:styleId="CommentSubject">
    <w:name w:val="annotation subject"/>
    <w:basedOn w:val="CommentText"/>
    <w:next w:val="CommentText"/>
    <w:link w:val="CommentSubjectChar"/>
    <w:uiPriority w:val="99"/>
    <w:semiHidden/>
    <w:unhideWhenUsed/>
    <w:rsid w:val="00D850C9"/>
    <w:rPr>
      <w:b/>
      <w:bCs/>
    </w:rPr>
  </w:style>
  <w:style w:type="character" w:customStyle="1" w:styleId="CommentSubjectChar">
    <w:name w:val="Comment Subject Char"/>
    <w:basedOn w:val="CommentTextChar"/>
    <w:link w:val="CommentSubject"/>
    <w:uiPriority w:val="99"/>
    <w:semiHidden/>
    <w:rsid w:val="00D850C9"/>
    <w:rPr>
      <w:b/>
      <w:bCs/>
      <w:sz w:val="20"/>
      <w:szCs w:val="20"/>
    </w:rPr>
  </w:style>
  <w:style w:type="paragraph" w:styleId="BalloonText">
    <w:name w:val="Balloon Text"/>
    <w:basedOn w:val="Normal"/>
    <w:link w:val="BalloonTextChar"/>
    <w:uiPriority w:val="99"/>
    <w:semiHidden/>
    <w:unhideWhenUsed/>
    <w:rsid w:val="00D850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50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90573">
      <w:bodyDiv w:val="1"/>
      <w:marLeft w:val="0"/>
      <w:marRight w:val="0"/>
      <w:marTop w:val="0"/>
      <w:marBottom w:val="0"/>
      <w:divBdr>
        <w:top w:val="none" w:sz="0" w:space="0" w:color="auto"/>
        <w:left w:val="none" w:sz="0" w:space="0" w:color="auto"/>
        <w:bottom w:val="none" w:sz="0" w:space="0" w:color="auto"/>
        <w:right w:val="none" w:sz="0" w:space="0" w:color="auto"/>
      </w:divBdr>
    </w:div>
    <w:div w:id="23022164">
      <w:bodyDiv w:val="1"/>
      <w:marLeft w:val="0"/>
      <w:marRight w:val="0"/>
      <w:marTop w:val="0"/>
      <w:marBottom w:val="0"/>
      <w:divBdr>
        <w:top w:val="none" w:sz="0" w:space="0" w:color="auto"/>
        <w:left w:val="none" w:sz="0" w:space="0" w:color="auto"/>
        <w:bottom w:val="none" w:sz="0" w:space="0" w:color="auto"/>
        <w:right w:val="none" w:sz="0" w:space="0" w:color="auto"/>
      </w:divBdr>
    </w:div>
    <w:div w:id="170222039">
      <w:bodyDiv w:val="1"/>
      <w:marLeft w:val="0"/>
      <w:marRight w:val="0"/>
      <w:marTop w:val="0"/>
      <w:marBottom w:val="0"/>
      <w:divBdr>
        <w:top w:val="none" w:sz="0" w:space="0" w:color="auto"/>
        <w:left w:val="none" w:sz="0" w:space="0" w:color="auto"/>
        <w:bottom w:val="none" w:sz="0" w:space="0" w:color="auto"/>
        <w:right w:val="none" w:sz="0" w:space="0" w:color="auto"/>
      </w:divBdr>
    </w:div>
    <w:div w:id="182673056">
      <w:bodyDiv w:val="1"/>
      <w:marLeft w:val="0"/>
      <w:marRight w:val="0"/>
      <w:marTop w:val="0"/>
      <w:marBottom w:val="0"/>
      <w:divBdr>
        <w:top w:val="none" w:sz="0" w:space="0" w:color="auto"/>
        <w:left w:val="none" w:sz="0" w:space="0" w:color="auto"/>
        <w:bottom w:val="none" w:sz="0" w:space="0" w:color="auto"/>
        <w:right w:val="none" w:sz="0" w:space="0" w:color="auto"/>
      </w:divBdr>
    </w:div>
    <w:div w:id="198326746">
      <w:bodyDiv w:val="1"/>
      <w:marLeft w:val="0"/>
      <w:marRight w:val="0"/>
      <w:marTop w:val="0"/>
      <w:marBottom w:val="0"/>
      <w:divBdr>
        <w:top w:val="none" w:sz="0" w:space="0" w:color="auto"/>
        <w:left w:val="none" w:sz="0" w:space="0" w:color="auto"/>
        <w:bottom w:val="none" w:sz="0" w:space="0" w:color="auto"/>
        <w:right w:val="none" w:sz="0" w:space="0" w:color="auto"/>
      </w:divBdr>
    </w:div>
    <w:div w:id="209416401">
      <w:bodyDiv w:val="1"/>
      <w:marLeft w:val="0"/>
      <w:marRight w:val="0"/>
      <w:marTop w:val="0"/>
      <w:marBottom w:val="0"/>
      <w:divBdr>
        <w:top w:val="none" w:sz="0" w:space="0" w:color="auto"/>
        <w:left w:val="none" w:sz="0" w:space="0" w:color="auto"/>
        <w:bottom w:val="none" w:sz="0" w:space="0" w:color="auto"/>
        <w:right w:val="none" w:sz="0" w:space="0" w:color="auto"/>
      </w:divBdr>
    </w:div>
    <w:div w:id="213660624">
      <w:bodyDiv w:val="1"/>
      <w:marLeft w:val="0"/>
      <w:marRight w:val="0"/>
      <w:marTop w:val="0"/>
      <w:marBottom w:val="0"/>
      <w:divBdr>
        <w:top w:val="none" w:sz="0" w:space="0" w:color="auto"/>
        <w:left w:val="none" w:sz="0" w:space="0" w:color="auto"/>
        <w:bottom w:val="none" w:sz="0" w:space="0" w:color="auto"/>
        <w:right w:val="none" w:sz="0" w:space="0" w:color="auto"/>
      </w:divBdr>
    </w:div>
    <w:div w:id="221406988">
      <w:bodyDiv w:val="1"/>
      <w:marLeft w:val="0"/>
      <w:marRight w:val="0"/>
      <w:marTop w:val="0"/>
      <w:marBottom w:val="0"/>
      <w:divBdr>
        <w:top w:val="none" w:sz="0" w:space="0" w:color="auto"/>
        <w:left w:val="none" w:sz="0" w:space="0" w:color="auto"/>
        <w:bottom w:val="none" w:sz="0" w:space="0" w:color="auto"/>
        <w:right w:val="none" w:sz="0" w:space="0" w:color="auto"/>
      </w:divBdr>
    </w:div>
    <w:div w:id="260648814">
      <w:bodyDiv w:val="1"/>
      <w:marLeft w:val="0"/>
      <w:marRight w:val="0"/>
      <w:marTop w:val="0"/>
      <w:marBottom w:val="0"/>
      <w:divBdr>
        <w:top w:val="none" w:sz="0" w:space="0" w:color="auto"/>
        <w:left w:val="none" w:sz="0" w:space="0" w:color="auto"/>
        <w:bottom w:val="none" w:sz="0" w:space="0" w:color="auto"/>
        <w:right w:val="none" w:sz="0" w:space="0" w:color="auto"/>
      </w:divBdr>
    </w:div>
    <w:div w:id="278731672">
      <w:bodyDiv w:val="1"/>
      <w:marLeft w:val="0"/>
      <w:marRight w:val="0"/>
      <w:marTop w:val="0"/>
      <w:marBottom w:val="0"/>
      <w:divBdr>
        <w:top w:val="none" w:sz="0" w:space="0" w:color="auto"/>
        <w:left w:val="none" w:sz="0" w:space="0" w:color="auto"/>
        <w:bottom w:val="none" w:sz="0" w:space="0" w:color="auto"/>
        <w:right w:val="none" w:sz="0" w:space="0" w:color="auto"/>
      </w:divBdr>
    </w:div>
    <w:div w:id="280458889">
      <w:bodyDiv w:val="1"/>
      <w:marLeft w:val="0"/>
      <w:marRight w:val="0"/>
      <w:marTop w:val="0"/>
      <w:marBottom w:val="0"/>
      <w:divBdr>
        <w:top w:val="none" w:sz="0" w:space="0" w:color="auto"/>
        <w:left w:val="none" w:sz="0" w:space="0" w:color="auto"/>
        <w:bottom w:val="none" w:sz="0" w:space="0" w:color="auto"/>
        <w:right w:val="none" w:sz="0" w:space="0" w:color="auto"/>
      </w:divBdr>
    </w:div>
    <w:div w:id="335811161">
      <w:bodyDiv w:val="1"/>
      <w:marLeft w:val="0"/>
      <w:marRight w:val="0"/>
      <w:marTop w:val="0"/>
      <w:marBottom w:val="0"/>
      <w:divBdr>
        <w:top w:val="none" w:sz="0" w:space="0" w:color="auto"/>
        <w:left w:val="none" w:sz="0" w:space="0" w:color="auto"/>
        <w:bottom w:val="none" w:sz="0" w:space="0" w:color="auto"/>
        <w:right w:val="none" w:sz="0" w:space="0" w:color="auto"/>
      </w:divBdr>
    </w:div>
    <w:div w:id="350302274">
      <w:bodyDiv w:val="1"/>
      <w:marLeft w:val="0"/>
      <w:marRight w:val="0"/>
      <w:marTop w:val="0"/>
      <w:marBottom w:val="0"/>
      <w:divBdr>
        <w:top w:val="none" w:sz="0" w:space="0" w:color="auto"/>
        <w:left w:val="none" w:sz="0" w:space="0" w:color="auto"/>
        <w:bottom w:val="none" w:sz="0" w:space="0" w:color="auto"/>
        <w:right w:val="none" w:sz="0" w:space="0" w:color="auto"/>
      </w:divBdr>
    </w:div>
    <w:div w:id="379323710">
      <w:bodyDiv w:val="1"/>
      <w:marLeft w:val="0"/>
      <w:marRight w:val="0"/>
      <w:marTop w:val="0"/>
      <w:marBottom w:val="0"/>
      <w:divBdr>
        <w:top w:val="none" w:sz="0" w:space="0" w:color="auto"/>
        <w:left w:val="none" w:sz="0" w:space="0" w:color="auto"/>
        <w:bottom w:val="none" w:sz="0" w:space="0" w:color="auto"/>
        <w:right w:val="none" w:sz="0" w:space="0" w:color="auto"/>
      </w:divBdr>
    </w:div>
    <w:div w:id="383217438">
      <w:bodyDiv w:val="1"/>
      <w:marLeft w:val="0"/>
      <w:marRight w:val="0"/>
      <w:marTop w:val="0"/>
      <w:marBottom w:val="0"/>
      <w:divBdr>
        <w:top w:val="none" w:sz="0" w:space="0" w:color="auto"/>
        <w:left w:val="none" w:sz="0" w:space="0" w:color="auto"/>
        <w:bottom w:val="none" w:sz="0" w:space="0" w:color="auto"/>
        <w:right w:val="none" w:sz="0" w:space="0" w:color="auto"/>
      </w:divBdr>
    </w:div>
    <w:div w:id="411203111">
      <w:bodyDiv w:val="1"/>
      <w:marLeft w:val="0"/>
      <w:marRight w:val="0"/>
      <w:marTop w:val="0"/>
      <w:marBottom w:val="0"/>
      <w:divBdr>
        <w:top w:val="none" w:sz="0" w:space="0" w:color="auto"/>
        <w:left w:val="none" w:sz="0" w:space="0" w:color="auto"/>
        <w:bottom w:val="none" w:sz="0" w:space="0" w:color="auto"/>
        <w:right w:val="none" w:sz="0" w:space="0" w:color="auto"/>
      </w:divBdr>
    </w:div>
    <w:div w:id="419983471">
      <w:bodyDiv w:val="1"/>
      <w:marLeft w:val="0"/>
      <w:marRight w:val="0"/>
      <w:marTop w:val="0"/>
      <w:marBottom w:val="0"/>
      <w:divBdr>
        <w:top w:val="none" w:sz="0" w:space="0" w:color="auto"/>
        <w:left w:val="none" w:sz="0" w:space="0" w:color="auto"/>
        <w:bottom w:val="none" w:sz="0" w:space="0" w:color="auto"/>
        <w:right w:val="none" w:sz="0" w:space="0" w:color="auto"/>
      </w:divBdr>
    </w:div>
    <w:div w:id="430204869">
      <w:bodyDiv w:val="1"/>
      <w:marLeft w:val="0"/>
      <w:marRight w:val="0"/>
      <w:marTop w:val="0"/>
      <w:marBottom w:val="0"/>
      <w:divBdr>
        <w:top w:val="none" w:sz="0" w:space="0" w:color="auto"/>
        <w:left w:val="none" w:sz="0" w:space="0" w:color="auto"/>
        <w:bottom w:val="none" w:sz="0" w:space="0" w:color="auto"/>
        <w:right w:val="none" w:sz="0" w:space="0" w:color="auto"/>
      </w:divBdr>
    </w:div>
    <w:div w:id="438642944">
      <w:bodyDiv w:val="1"/>
      <w:marLeft w:val="0"/>
      <w:marRight w:val="0"/>
      <w:marTop w:val="0"/>
      <w:marBottom w:val="0"/>
      <w:divBdr>
        <w:top w:val="none" w:sz="0" w:space="0" w:color="auto"/>
        <w:left w:val="none" w:sz="0" w:space="0" w:color="auto"/>
        <w:bottom w:val="none" w:sz="0" w:space="0" w:color="auto"/>
        <w:right w:val="none" w:sz="0" w:space="0" w:color="auto"/>
      </w:divBdr>
    </w:div>
    <w:div w:id="466824627">
      <w:bodyDiv w:val="1"/>
      <w:marLeft w:val="0"/>
      <w:marRight w:val="0"/>
      <w:marTop w:val="0"/>
      <w:marBottom w:val="0"/>
      <w:divBdr>
        <w:top w:val="none" w:sz="0" w:space="0" w:color="auto"/>
        <w:left w:val="none" w:sz="0" w:space="0" w:color="auto"/>
        <w:bottom w:val="none" w:sz="0" w:space="0" w:color="auto"/>
        <w:right w:val="none" w:sz="0" w:space="0" w:color="auto"/>
      </w:divBdr>
    </w:div>
    <w:div w:id="467550865">
      <w:bodyDiv w:val="1"/>
      <w:marLeft w:val="0"/>
      <w:marRight w:val="0"/>
      <w:marTop w:val="0"/>
      <w:marBottom w:val="0"/>
      <w:divBdr>
        <w:top w:val="none" w:sz="0" w:space="0" w:color="auto"/>
        <w:left w:val="none" w:sz="0" w:space="0" w:color="auto"/>
        <w:bottom w:val="none" w:sz="0" w:space="0" w:color="auto"/>
        <w:right w:val="none" w:sz="0" w:space="0" w:color="auto"/>
      </w:divBdr>
    </w:div>
    <w:div w:id="478419389">
      <w:bodyDiv w:val="1"/>
      <w:marLeft w:val="0"/>
      <w:marRight w:val="0"/>
      <w:marTop w:val="0"/>
      <w:marBottom w:val="0"/>
      <w:divBdr>
        <w:top w:val="none" w:sz="0" w:space="0" w:color="auto"/>
        <w:left w:val="none" w:sz="0" w:space="0" w:color="auto"/>
        <w:bottom w:val="none" w:sz="0" w:space="0" w:color="auto"/>
        <w:right w:val="none" w:sz="0" w:space="0" w:color="auto"/>
      </w:divBdr>
    </w:div>
    <w:div w:id="499387877">
      <w:bodyDiv w:val="1"/>
      <w:marLeft w:val="0"/>
      <w:marRight w:val="0"/>
      <w:marTop w:val="0"/>
      <w:marBottom w:val="0"/>
      <w:divBdr>
        <w:top w:val="none" w:sz="0" w:space="0" w:color="auto"/>
        <w:left w:val="none" w:sz="0" w:space="0" w:color="auto"/>
        <w:bottom w:val="none" w:sz="0" w:space="0" w:color="auto"/>
        <w:right w:val="none" w:sz="0" w:space="0" w:color="auto"/>
      </w:divBdr>
    </w:div>
    <w:div w:id="510216562">
      <w:bodyDiv w:val="1"/>
      <w:marLeft w:val="0"/>
      <w:marRight w:val="0"/>
      <w:marTop w:val="0"/>
      <w:marBottom w:val="0"/>
      <w:divBdr>
        <w:top w:val="none" w:sz="0" w:space="0" w:color="auto"/>
        <w:left w:val="none" w:sz="0" w:space="0" w:color="auto"/>
        <w:bottom w:val="none" w:sz="0" w:space="0" w:color="auto"/>
        <w:right w:val="none" w:sz="0" w:space="0" w:color="auto"/>
      </w:divBdr>
    </w:div>
    <w:div w:id="513425987">
      <w:bodyDiv w:val="1"/>
      <w:marLeft w:val="0"/>
      <w:marRight w:val="0"/>
      <w:marTop w:val="0"/>
      <w:marBottom w:val="0"/>
      <w:divBdr>
        <w:top w:val="none" w:sz="0" w:space="0" w:color="auto"/>
        <w:left w:val="none" w:sz="0" w:space="0" w:color="auto"/>
        <w:bottom w:val="none" w:sz="0" w:space="0" w:color="auto"/>
        <w:right w:val="none" w:sz="0" w:space="0" w:color="auto"/>
      </w:divBdr>
    </w:div>
    <w:div w:id="547760066">
      <w:bodyDiv w:val="1"/>
      <w:marLeft w:val="0"/>
      <w:marRight w:val="0"/>
      <w:marTop w:val="0"/>
      <w:marBottom w:val="0"/>
      <w:divBdr>
        <w:top w:val="none" w:sz="0" w:space="0" w:color="auto"/>
        <w:left w:val="none" w:sz="0" w:space="0" w:color="auto"/>
        <w:bottom w:val="none" w:sz="0" w:space="0" w:color="auto"/>
        <w:right w:val="none" w:sz="0" w:space="0" w:color="auto"/>
      </w:divBdr>
    </w:div>
    <w:div w:id="562065884">
      <w:bodyDiv w:val="1"/>
      <w:marLeft w:val="0"/>
      <w:marRight w:val="0"/>
      <w:marTop w:val="0"/>
      <w:marBottom w:val="0"/>
      <w:divBdr>
        <w:top w:val="none" w:sz="0" w:space="0" w:color="auto"/>
        <w:left w:val="none" w:sz="0" w:space="0" w:color="auto"/>
        <w:bottom w:val="none" w:sz="0" w:space="0" w:color="auto"/>
        <w:right w:val="none" w:sz="0" w:space="0" w:color="auto"/>
      </w:divBdr>
    </w:div>
    <w:div w:id="621031833">
      <w:bodyDiv w:val="1"/>
      <w:marLeft w:val="0"/>
      <w:marRight w:val="0"/>
      <w:marTop w:val="0"/>
      <w:marBottom w:val="0"/>
      <w:divBdr>
        <w:top w:val="none" w:sz="0" w:space="0" w:color="auto"/>
        <w:left w:val="none" w:sz="0" w:space="0" w:color="auto"/>
        <w:bottom w:val="none" w:sz="0" w:space="0" w:color="auto"/>
        <w:right w:val="none" w:sz="0" w:space="0" w:color="auto"/>
      </w:divBdr>
    </w:div>
    <w:div w:id="635842706">
      <w:bodyDiv w:val="1"/>
      <w:marLeft w:val="0"/>
      <w:marRight w:val="0"/>
      <w:marTop w:val="0"/>
      <w:marBottom w:val="0"/>
      <w:divBdr>
        <w:top w:val="none" w:sz="0" w:space="0" w:color="auto"/>
        <w:left w:val="none" w:sz="0" w:space="0" w:color="auto"/>
        <w:bottom w:val="none" w:sz="0" w:space="0" w:color="auto"/>
        <w:right w:val="none" w:sz="0" w:space="0" w:color="auto"/>
      </w:divBdr>
    </w:div>
    <w:div w:id="639577169">
      <w:bodyDiv w:val="1"/>
      <w:marLeft w:val="0"/>
      <w:marRight w:val="0"/>
      <w:marTop w:val="0"/>
      <w:marBottom w:val="0"/>
      <w:divBdr>
        <w:top w:val="none" w:sz="0" w:space="0" w:color="auto"/>
        <w:left w:val="none" w:sz="0" w:space="0" w:color="auto"/>
        <w:bottom w:val="none" w:sz="0" w:space="0" w:color="auto"/>
        <w:right w:val="none" w:sz="0" w:space="0" w:color="auto"/>
      </w:divBdr>
    </w:div>
    <w:div w:id="666517289">
      <w:bodyDiv w:val="1"/>
      <w:marLeft w:val="0"/>
      <w:marRight w:val="0"/>
      <w:marTop w:val="0"/>
      <w:marBottom w:val="0"/>
      <w:divBdr>
        <w:top w:val="none" w:sz="0" w:space="0" w:color="auto"/>
        <w:left w:val="none" w:sz="0" w:space="0" w:color="auto"/>
        <w:bottom w:val="none" w:sz="0" w:space="0" w:color="auto"/>
        <w:right w:val="none" w:sz="0" w:space="0" w:color="auto"/>
      </w:divBdr>
    </w:div>
    <w:div w:id="691608279">
      <w:bodyDiv w:val="1"/>
      <w:marLeft w:val="0"/>
      <w:marRight w:val="0"/>
      <w:marTop w:val="0"/>
      <w:marBottom w:val="0"/>
      <w:divBdr>
        <w:top w:val="none" w:sz="0" w:space="0" w:color="auto"/>
        <w:left w:val="none" w:sz="0" w:space="0" w:color="auto"/>
        <w:bottom w:val="none" w:sz="0" w:space="0" w:color="auto"/>
        <w:right w:val="none" w:sz="0" w:space="0" w:color="auto"/>
      </w:divBdr>
    </w:div>
    <w:div w:id="715739915">
      <w:bodyDiv w:val="1"/>
      <w:marLeft w:val="0"/>
      <w:marRight w:val="0"/>
      <w:marTop w:val="0"/>
      <w:marBottom w:val="0"/>
      <w:divBdr>
        <w:top w:val="none" w:sz="0" w:space="0" w:color="auto"/>
        <w:left w:val="none" w:sz="0" w:space="0" w:color="auto"/>
        <w:bottom w:val="none" w:sz="0" w:space="0" w:color="auto"/>
        <w:right w:val="none" w:sz="0" w:space="0" w:color="auto"/>
      </w:divBdr>
    </w:div>
    <w:div w:id="732462657">
      <w:bodyDiv w:val="1"/>
      <w:marLeft w:val="0"/>
      <w:marRight w:val="0"/>
      <w:marTop w:val="0"/>
      <w:marBottom w:val="0"/>
      <w:divBdr>
        <w:top w:val="none" w:sz="0" w:space="0" w:color="auto"/>
        <w:left w:val="none" w:sz="0" w:space="0" w:color="auto"/>
        <w:bottom w:val="none" w:sz="0" w:space="0" w:color="auto"/>
        <w:right w:val="none" w:sz="0" w:space="0" w:color="auto"/>
      </w:divBdr>
    </w:div>
    <w:div w:id="739641672">
      <w:bodyDiv w:val="1"/>
      <w:marLeft w:val="0"/>
      <w:marRight w:val="0"/>
      <w:marTop w:val="0"/>
      <w:marBottom w:val="0"/>
      <w:divBdr>
        <w:top w:val="none" w:sz="0" w:space="0" w:color="auto"/>
        <w:left w:val="none" w:sz="0" w:space="0" w:color="auto"/>
        <w:bottom w:val="none" w:sz="0" w:space="0" w:color="auto"/>
        <w:right w:val="none" w:sz="0" w:space="0" w:color="auto"/>
      </w:divBdr>
    </w:div>
    <w:div w:id="764226092">
      <w:bodyDiv w:val="1"/>
      <w:marLeft w:val="0"/>
      <w:marRight w:val="0"/>
      <w:marTop w:val="0"/>
      <w:marBottom w:val="0"/>
      <w:divBdr>
        <w:top w:val="none" w:sz="0" w:space="0" w:color="auto"/>
        <w:left w:val="none" w:sz="0" w:space="0" w:color="auto"/>
        <w:bottom w:val="none" w:sz="0" w:space="0" w:color="auto"/>
        <w:right w:val="none" w:sz="0" w:space="0" w:color="auto"/>
      </w:divBdr>
    </w:div>
    <w:div w:id="833493235">
      <w:bodyDiv w:val="1"/>
      <w:marLeft w:val="0"/>
      <w:marRight w:val="0"/>
      <w:marTop w:val="0"/>
      <w:marBottom w:val="0"/>
      <w:divBdr>
        <w:top w:val="none" w:sz="0" w:space="0" w:color="auto"/>
        <w:left w:val="none" w:sz="0" w:space="0" w:color="auto"/>
        <w:bottom w:val="none" w:sz="0" w:space="0" w:color="auto"/>
        <w:right w:val="none" w:sz="0" w:space="0" w:color="auto"/>
      </w:divBdr>
    </w:div>
    <w:div w:id="854878388">
      <w:bodyDiv w:val="1"/>
      <w:marLeft w:val="0"/>
      <w:marRight w:val="0"/>
      <w:marTop w:val="0"/>
      <w:marBottom w:val="0"/>
      <w:divBdr>
        <w:top w:val="none" w:sz="0" w:space="0" w:color="auto"/>
        <w:left w:val="none" w:sz="0" w:space="0" w:color="auto"/>
        <w:bottom w:val="none" w:sz="0" w:space="0" w:color="auto"/>
        <w:right w:val="none" w:sz="0" w:space="0" w:color="auto"/>
      </w:divBdr>
    </w:div>
    <w:div w:id="857155963">
      <w:bodyDiv w:val="1"/>
      <w:marLeft w:val="0"/>
      <w:marRight w:val="0"/>
      <w:marTop w:val="0"/>
      <w:marBottom w:val="0"/>
      <w:divBdr>
        <w:top w:val="none" w:sz="0" w:space="0" w:color="auto"/>
        <w:left w:val="none" w:sz="0" w:space="0" w:color="auto"/>
        <w:bottom w:val="none" w:sz="0" w:space="0" w:color="auto"/>
        <w:right w:val="none" w:sz="0" w:space="0" w:color="auto"/>
      </w:divBdr>
    </w:div>
    <w:div w:id="861818574">
      <w:bodyDiv w:val="1"/>
      <w:marLeft w:val="0"/>
      <w:marRight w:val="0"/>
      <w:marTop w:val="0"/>
      <w:marBottom w:val="0"/>
      <w:divBdr>
        <w:top w:val="none" w:sz="0" w:space="0" w:color="auto"/>
        <w:left w:val="none" w:sz="0" w:space="0" w:color="auto"/>
        <w:bottom w:val="none" w:sz="0" w:space="0" w:color="auto"/>
        <w:right w:val="none" w:sz="0" w:space="0" w:color="auto"/>
      </w:divBdr>
    </w:div>
    <w:div w:id="865599510">
      <w:bodyDiv w:val="1"/>
      <w:marLeft w:val="0"/>
      <w:marRight w:val="0"/>
      <w:marTop w:val="0"/>
      <w:marBottom w:val="0"/>
      <w:divBdr>
        <w:top w:val="none" w:sz="0" w:space="0" w:color="auto"/>
        <w:left w:val="none" w:sz="0" w:space="0" w:color="auto"/>
        <w:bottom w:val="none" w:sz="0" w:space="0" w:color="auto"/>
        <w:right w:val="none" w:sz="0" w:space="0" w:color="auto"/>
      </w:divBdr>
    </w:div>
    <w:div w:id="872232990">
      <w:bodyDiv w:val="1"/>
      <w:marLeft w:val="0"/>
      <w:marRight w:val="0"/>
      <w:marTop w:val="0"/>
      <w:marBottom w:val="0"/>
      <w:divBdr>
        <w:top w:val="none" w:sz="0" w:space="0" w:color="auto"/>
        <w:left w:val="none" w:sz="0" w:space="0" w:color="auto"/>
        <w:bottom w:val="none" w:sz="0" w:space="0" w:color="auto"/>
        <w:right w:val="none" w:sz="0" w:space="0" w:color="auto"/>
      </w:divBdr>
    </w:div>
    <w:div w:id="913078627">
      <w:bodyDiv w:val="1"/>
      <w:marLeft w:val="0"/>
      <w:marRight w:val="0"/>
      <w:marTop w:val="0"/>
      <w:marBottom w:val="0"/>
      <w:divBdr>
        <w:top w:val="none" w:sz="0" w:space="0" w:color="auto"/>
        <w:left w:val="none" w:sz="0" w:space="0" w:color="auto"/>
        <w:bottom w:val="none" w:sz="0" w:space="0" w:color="auto"/>
        <w:right w:val="none" w:sz="0" w:space="0" w:color="auto"/>
      </w:divBdr>
    </w:div>
    <w:div w:id="930357412">
      <w:bodyDiv w:val="1"/>
      <w:marLeft w:val="0"/>
      <w:marRight w:val="0"/>
      <w:marTop w:val="0"/>
      <w:marBottom w:val="0"/>
      <w:divBdr>
        <w:top w:val="none" w:sz="0" w:space="0" w:color="auto"/>
        <w:left w:val="none" w:sz="0" w:space="0" w:color="auto"/>
        <w:bottom w:val="none" w:sz="0" w:space="0" w:color="auto"/>
        <w:right w:val="none" w:sz="0" w:space="0" w:color="auto"/>
      </w:divBdr>
    </w:div>
    <w:div w:id="953170842">
      <w:bodyDiv w:val="1"/>
      <w:marLeft w:val="0"/>
      <w:marRight w:val="0"/>
      <w:marTop w:val="0"/>
      <w:marBottom w:val="0"/>
      <w:divBdr>
        <w:top w:val="none" w:sz="0" w:space="0" w:color="auto"/>
        <w:left w:val="none" w:sz="0" w:space="0" w:color="auto"/>
        <w:bottom w:val="none" w:sz="0" w:space="0" w:color="auto"/>
        <w:right w:val="none" w:sz="0" w:space="0" w:color="auto"/>
      </w:divBdr>
    </w:div>
    <w:div w:id="957637373">
      <w:bodyDiv w:val="1"/>
      <w:marLeft w:val="0"/>
      <w:marRight w:val="0"/>
      <w:marTop w:val="0"/>
      <w:marBottom w:val="0"/>
      <w:divBdr>
        <w:top w:val="none" w:sz="0" w:space="0" w:color="auto"/>
        <w:left w:val="none" w:sz="0" w:space="0" w:color="auto"/>
        <w:bottom w:val="none" w:sz="0" w:space="0" w:color="auto"/>
        <w:right w:val="none" w:sz="0" w:space="0" w:color="auto"/>
      </w:divBdr>
    </w:div>
    <w:div w:id="964433262">
      <w:bodyDiv w:val="1"/>
      <w:marLeft w:val="0"/>
      <w:marRight w:val="0"/>
      <w:marTop w:val="0"/>
      <w:marBottom w:val="0"/>
      <w:divBdr>
        <w:top w:val="none" w:sz="0" w:space="0" w:color="auto"/>
        <w:left w:val="none" w:sz="0" w:space="0" w:color="auto"/>
        <w:bottom w:val="none" w:sz="0" w:space="0" w:color="auto"/>
        <w:right w:val="none" w:sz="0" w:space="0" w:color="auto"/>
      </w:divBdr>
    </w:div>
    <w:div w:id="964501538">
      <w:bodyDiv w:val="1"/>
      <w:marLeft w:val="0"/>
      <w:marRight w:val="0"/>
      <w:marTop w:val="0"/>
      <w:marBottom w:val="0"/>
      <w:divBdr>
        <w:top w:val="none" w:sz="0" w:space="0" w:color="auto"/>
        <w:left w:val="none" w:sz="0" w:space="0" w:color="auto"/>
        <w:bottom w:val="none" w:sz="0" w:space="0" w:color="auto"/>
        <w:right w:val="none" w:sz="0" w:space="0" w:color="auto"/>
      </w:divBdr>
    </w:div>
    <w:div w:id="994799278">
      <w:bodyDiv w:val="1"/>
      <w:marLeft w:val="0"/>
      <w:marRight w:val="0"/>
      <w:marTop w:val="0"/>
      <w:marBottom w:val="0"/>
      <w:divBdr>
        <w:top w:val="none" w:sz="0" w:space="0" w:color="auto"/>
        <w:left w:val="none" w:sz="0" w:space="0" w:color="auto"/>
        <w:bottom w:val="none" w:sz="0" w:space="0" w:color="auto"/>
        <w:right w:val="none" w:sz="0" w:space="0" w:color="auto"/>
      </w:divBdr>
    </w:div>
    <w:div w:id="1000542344">
      <w:bodyDiv w:val="1"/>
      <w:marLeft w:val="0"/>
      <w:marRight w:val="0"/>
      <w:marTop w:val="0"/>
      <w:marBottom w:val="0"/>
      <w:divBdr>
        <w:top w:val="none" w:sz="0" w:space="0" w:color="auto"/>
        <w:left w:val="none" w:sz="0" w:space="0" w:color="auto"/>
        <w:bottom w:val="none" w:sz="0" w:space="0" w:color="auto"/>
        <w:right w:val="none" w:sz="0" w:space="0" w:color="auto"/>
      </w:divBdr>
    </w:div>
    <w:div w:id="1002051767">
      <w:bodyDiv w:val="1"/>
      <w:marLeft w:val="0"/>
      <w:marRight w:val="0"/>
      <w:marTop w:val="0"/>
      <w:marBottom w:val="0"/>
      <w:divBdr>
        <w:top w:val="none" w:sz="0" w:space="0" w:color="auto"/>
        <w:left w:val="none" w:sz="0" w:space="0" w:color="auto"/>
        <w:bottom w:val="none" w:sz="0" w:space="0" w:color="auto"/>
        <w:right w:val="none" w:sz="0" w:space="0" w:color="auto"/>
      </w:divBdr>
    </w:div>
    <w:div w:id="1011222805">
      <w:bodyDiv w:val="1"/>
      <w:marLeft w:val="0"/>
      <w:marRight w:val="0"/>
      <w:marTop w:val="0"/>
      <w:marBottom w:val="0"/>
      <w:divBdr>
        <w:top w:val="none" w:sz="0" w:space="0" w:color="auto"/>
        <w:left w:val="none" w:sz="0" w:space="0" w:color="auto"/>
        <w:bottom w:val="none" w:sz="0" w:space="0" w:color="auto"/>
        <w:right w:val="none" w:sz="0" w:space="0" w:color="auto"/>
      </w:divBdr>
    </w:div>
    <w:div w:id="1030909152">
      <w:bodyDiv w:val="1"/>
      <w:marLeft w:val="0"/>
      <w:marRight w:val="0"/>
      <w:marTop w:val="0"/>
      <w:marBottom w:val="0"/>
      <w:divBdr>
        <w:top w:val="none" w:sz="0" w:space="0" w:color="auto"/>
        <w:left w:val="none" w:sz="0" w:space="0" w:color="auto"/>
        <w:bottom w:val="none" w:sz="0" w:space="0" w:color="auto"/>
        <w:right w:val="none" w:sz="0" w:space="0" w:color="auto"/>
      </w:divBdr>
    </w:div>
    <w:div w:id="1069309420">
      <w:bodyDiv w:val="1"/>
      <w:marLeft w:val="0"/>
      <w:marRight w:val="0"/>
      <w:marTop w:val="0"/>
      <w:marBottom w:val="0"/>
      <w:divBdr>
        <w:top w:val="none" w:sz="0" w:space="0" w:color="auto"/>
        <w:left w:val="none" w:sz="0" w:space="0" w:color="auto"/>
        <w:bottom w:val="none" w:sz="0" w:space="0" w:color="auto"/>
        <w:right w:val="none" w:sz="0" w:space="0" w:color="auto"/>
      </w:divBdr>
    </w:div>
    <w:div w:id="1140458754">
      <w:bodyDiv w:val="1"/>
      <w:marLeft w:val="0"/>
      <w:marRight w:val="0"/>
      <w:marTop w:val="0"/>
      <w:marBottom w:val="0"/>
      <w:divBdr>
        <w:top w:val="none" w:sz="0" w:space="0" w:color="auto"/>
        <w:left w:val="none" w:sz="0" w:space="0" w:color="auto"/>
        <w:bottom w:val="none" w:sz="0" w:space="0" w:color="auto"/>
        <w:right w:val="none" w:sz="0" w:space="0" w:color="auto"/>
      </w:divBdr>
    </w:div>
    <w:div w:id="1144005066">
      <w:bodyDiv w:val="1"/>
      <w:marLeft w:val="0"/>
      <w:marRight w:val="0"/>
      <w:marTop w:val="0"/>
      <w:marBottom w:val="0"/>
      <w:divBdr>
        <w:top w:val="none" w:sz="0" w:space="0" w:color="auto"/>
        <w:left w:val="none" w:sz="0" w:space="0" w:color="auto"/>
        <w:bottom w:val="none" w:sz="0" w:space="0" w:color="auto"/>
        <w:right w:val="none" w:sz="0" w:space="0" w:color="auto"/>
      </w:divBdr>
    </w:div>
    <w:div w:id="1165363625">
      <w:bodyDiv w:val="1"/>
      <w:marLeft w:val="0"/>
      <w:marRight w:val="0"/>
      <w:marTop w:val="0"/>
      <w:marBottom w:val="0"/>
      <w:divBdr>
        <w:top w:val="none" w:sz="0" w:space="0" w:color="auto"/>
        <w:left w:val="none" w:sz="0" w:space="0" w:color="auto"/>
        <w:bottom w:val="none" w:sz="0" w:space="0" w:color="auto"/>
        <w:right w:val="none" w:sz="0" w:space="0" w:color="auto"/>
      </w:divBdr>
    </w:div>
    <w:div w:id="1206059643">
      <w:bodyDiv w:val="1"/>
      <w:marLeft w:val="0"/>
      <w:marRight w:val="0"/>
      <w:marTop w:val="0"/>
      <w:marBottom w:val="0"/>
      <w:divBdr>
        <w:top w:val="none" w:sz="0" w:space="0" w:color="auto"/>
        <w:left w:val="none" w:sz="0" w:space="0" w:color="auto"/>
        <w:bottom w:val="none" w:sz="0" w:space="0" w:color="auto"/>
        <w:right w:val="none" w:sz="0" w:space="0" w:color="auto"/>
      </w:divBdr>
    </w:div>
    <w:div w:id="1217861423">
      <w:bodyDiv w:val="1"/>
      <w:marLeft w:val="0"/>
      <w:marRight w:val="0"/>
      <w:marTop w:val="0"/>
      <w:marBottom w:val="0"/>
      <w:divBdr>
        <w:top w:val="none" w:sz="0" w:space="0" w:color="auto"/>
        <w:left w:val="none" w:sz="0" w:space="0" w:color="auto"/>
        <w:bottom w:val="none" w:sz="0" w:space="0" w:color="auto"/>
        <w:right w:val="none" w:sz="0" w:space="0" w:color="auto"/>
      </w:divBdr>
    </w:div>
    <w:div w:id="1225409077">
      <w:bodyDiv w:val="1"/>
      <w:marLeft w:val="0"/>
      <w:marRight w:val="0"/>
      <w:marTop w:val="0"/>
      <w:marBottom w:val="0"/>
      <w:divBdr>
        <w:top w:val="none" w:sz="0" w:space="0" w:color="auto"/>
        <w:left w:val="none" w:sz="0" w:space="0" w:color="auto"/>
        <w:bottom w:val="none" w:sz="0" w:space="0" w:color="auto"/>
        <w:right w:val="none" w:sz="0" w:space="0" w:color="auto"/>
      </w:divBdr>
    </w:div>
    <w:div w:id="1318462433">
      <w:bodyDiv w:val="1"/>
      <w:marLeft w:val="0"/>
      <w:marRight w:val="0"/>
      <w:marTop w:val="0"/>
      <w:marBottom w:val="0"/>
      <w:divBdr>
        <w:top w:val="none" w:sz="0" w:space="0" w:color="auto"/>
        <w:left w:val="none" w:sz="0" w:space="0" w:color="auto"/>
        <w:bottom w:val="none" w:sz="0" w:space="0" w:color="auto"/>
        <w:right w:val="none" w:sz="0" w:space="0" w:color="auto"/>
      </w:divBdr>
    </w:div>
    <w:div w:id="1320646969">
      <w:bodyDiv w:val="1"/>
      <w:marLeft w:val="0"/>
      <w:marRight w:val="0"/>
      <w:marTop w:val="0"/>
      <w:marBottom w:val="0"/>
      <w:divBdr>
        <w:top w:val="none" w:sz="0" w:space="0" w:color="auto"/>
        <w:left w:val="none" w:sz="0" w:space="0" w:color="auto"/>
        <w:bottom w:val="none" w:sz="0" w:space="0" w:color="auto"/>
        <w:right w:val="none" w:sz="0" w:space="0" w:color="auto"/>
      </w:divBdr>
    </w:div>
    <w:div w:id="1366756663">
      <w:bodyDiv w:val="1"/>
      <w:marLeft w:val="0"/>
      <w:marRight w:val="0"/>
      <w:marTop w:val="0"/>
      <w:marBottom w:val="0"/>
      <w:divBdr>
        <w:top w:val="none" w:sz="0" w:space="0" w:color="auto"/>
        <w:left w:val="none" w:sz="0" w:space="0" w:color="auto"/>
        <w:bottom w:val="none" w:sz="0" w:space="0" w:color="auto"/>
        <w:right w:val="none" w:sz="0" w:space="0" w:color="auto"/>
      </w:divBdr>
    </w:div>
    <w:div w:id="1378818077">
      <w:bodyDiv w:val="1"/>
      <w:marLeft w:val="0"/>
      <w:marRight w:val="0"/>
      <w:marTop w:val="0"/>
      <w:marBottom w:val="0"/>
      <w:divBdr>
        <w:top w:val="none" w:sz="0" w:space="0" w:color="auto"/>
        <w:left w:val="none" w:sz="0" w:space="0" w:color="auto"/>
        <w:bottom w:val="none" w:sz="0" w:space="0" w:color="auto"/>
        <w:right w:val="none" w:sz="0" w:space="0" w:color="auto"/>
      </w:divBdr>
    </w:div>
    <w:div w:id="1389305187">
      <w:bodyDiv w:val="1"/>
      <w:marLeft w:val="0"/>
      <w:marRight w:val="0"/>
      <w:marTop w:val="0"/>
      <w:marBottom w:val="0"/>
      <w:divBdr>
        <w:top w:val="none" w:sz="0" w:space="0" w:color="auto"/>
        <w:left w:val="none" w:sz="0" w:space="0" w:color="auto"/>
        <w:bottom w:val="none" w:sz="0" w:space="0" w:color="auto"/>
        <w:right w:val="none" w:sz="0" w:space="0" w:color="auto"/>
      </w:divBdr>
    </w:div>
    <w:div w:id="1414011998">
      <w:bodyDiv w:val="1"/>
      <w:marLeft w:val="0"/>
      <w:marRight w:val="0"/>
      <w:marTop w:val="0"/>
      <w:marBottom w:val="0"/>
      <w:divBdr>
        <w:top w:val="none" w:sz="0" w:space="0" w:color="auto"/>
        <w:left w:val="none" w:sz="0" w:space="0" w:color="auto"/>
        <w:bottom w:val="none" w:sz="0" w:space="0" w:color="auto"/>
        <w:right w:val="none" w:sz="0" w:space="0" w:color="auto"/>
      </w:divBdr>
    </w:div>
    <w:div w:id="1425960741">
      <w:bodyDiv w:val="1"/>
      <w:marLeft w:val="0"/>
      <w:marRight w:val="0"/>
      <w:marTop w:val="0"/>
      <w:marBottom w:val="0"/>
      <w:divBdr>
        <w:top w:val="none" w:sz="0" w:space="0" w:color="auto"/>
        <w:left w:val="none" w:sz="0" w:space="0" w:color="auto"/>
        <w:bottom w:val="none" w:sz="0" w:space="0" w:color="auto"/>
        <w:right w:val="none" w:sz="0" w:space="0" w:color="auto"/>
      </w:divBdr>
    </w:div>
    <w:div w:id="1434204907">
      <w:bodyDiv w:val="1"/>
      <w:marLeft w:val="0"/>
      <w:marRight w:val="0"/>
      <w:marTop w:val="0"/>
      <w:marBottom w:val="0"/>
      <w:divBdr>
        <w:top w:val="none" w:sz="0" w:space="0" w:color="auto"/>
        <w:left w:val="none" w:sz="0" w:space="0" w:color="auto"/>
        <w:bottom w:val="none" w:sz="0" w:space="0" w:color="auto"/>
        <w:right w:val="none" w:sz="0" w:space="0" w:color="auto"/>
      </w:divBdr>
    </w:div>
    <w:div w:id="1458328659">
      <w:bodyDiv w:val="1"/>
      <w:marLeft w:val="0"/>
      <w:marRight w:val="0"/>
      <w:marTop w:val="0"/>
      <w:marBottom w:val="0"/>
      <w:divBdr>
        <w:top w:val="none" w:sz="0" w:space="0" w:color="auto"/>
        <w:left w:val="none" w:sz="0" w:space="0" w:color="auto"/>
        <w:bottom w:val="none" w:sz="0" w:space="0" w:color="auto"/>
        <w:right w:val="none" w:sz="0" w:space="0" w:color="auto"/>
      </w:divBdr>
    </w:div>
    <w:div w:id="1474981243">
      <w:bodyDiv w:val="1"/>
      <w:marLeft w:val="0"/>
      <w:marRight w:val="0"/>
      <w:marTop w:val="0"/>
      <w:marBottom w:val="0"/>
      <w:divBdr>
        <w:top w:val="none" w:sz="0" w:space="0" w:color="auto"/>
        <w:left w:val="none" w:sz="0" w:space="0" w:color="auto"/>
        <w:bottom w:val="none" w:sz="0" w:space="0" w:color="auto"/>
        <w:right w:val="none" w:sz="0" w:space="0" w:color="auto"/>
      </w:divBdr>
    </w:div>
    <w:div w:id="1497763048">
      <w:bodyDiv w:val="1"/>
      <w:marLeft w:val="0"/>
      <w:marRight w:val="0"/>
      <w:marTop w:val="0"/>
      <w:marBottom w:val="0"/>
      <w:divBdr>
        <w:top w:val="none" w:sz="0" w:space="0" w:color="auto"/>
        <w:left w:val="none" w:sz="0" w:space="0" w:color="auto"/>
        <w:bottom w:val="none" w:sz="0" w:space="0" w:color="auto"/>
        <w:right w:val="none" w:sz="0" w:space="0" w:color="auto"/>
      </w:divBdr>
    </w:div>
    <w:div w:id="1501462227">
      <w:bodyDiv w:val="1"/>
      <w:marLeft w:val="0"/>
      <w:marRight w:val="0"/>
      <w:marTop w:val="0"/>
      <w:marBottom w:val="0"/>
      <w:divBdr>
        <w:top w:val="none" w:sz="0" w:space="0" w:color="auto"/>
        <w:left w:val="none" w:sz="0" w:space="0" w:color="auto"/>
        <w:bottom w:val="none" w:sz="0" w:space="0" w:color="auto"/>
        <w:right w:val="none" w:sz="0" w:space="0" w:color="auto"/>
      </w:divBdr>
    </w:div>
    <w:div w:id="1512060247">
      <w:bodyDiv w:val="1"/>
      <w:marLeft w:val="0"/>
      <w:marRight w:val="0"/>
      <w:marTop w:val="0"/>
      <w:marBottom w:val="0"/>
      <w:divBdr>
        <w:top w:val="none" w:sz="0" w:space="0" w:color="auto"/>
        <w:left w:val="none" w:sz="0" w:space="0" w:color="auto"/>
        <w:bottom w:val="none" w:sz="0" w:space="0" w:color="auto"/>
        <w:right w:val="none" w:sz="0" w:space="0" w:color="auto"/>
      </w:divBdr>
    </w:div>
    <w:div w:id="1575776761">
      <w:bodyDiv w:val="1"/>
      <w:marLeft w:val="0"/>
      <w:marRight w:val="0"/>
      <w:marTop w:val="0"/>
      <w:marBottom w:val="0"/>
      <w:divBdr>
        <w:top w:val="none" w:sz="0" w:space="0" w:color="auto"/>
        <w:left w:val="none" w:sz="0" w:space="0" w:color="auto"/>
        <w:bottom w:val="none" w:sz="0" w:space="0" w:color="auto"/>
        <w:right w:val="none" w:sz="0" w:space="0" w:color="auto"/>
      </w:divBdr>
    </w:div>
    <w:div w:id="1586919004">
      <w:bodyDiv w:val="1"/>
      <w:marLeft w:val="0"/>
      <w:marRight w:val="0"/>
      <w:marTop w:val="0"/>
      <w:marBottom w:val="0"/>
      <w:divBdr>
        <w:top w:val="none" w:sz="0" w:space="0" w:color="auto"/>
        <w:left w:val="none" w:sz="0" w:space="0" w:color="auto"/>
        <w:bottom w:val="none" w:sz="0" w:space="0" w:color="auto"/>
        <w:right w:val="none" w:sz="0" w:space="0" w:color="auto"/>
      </w:divBdr>
    </w:div>
    <w:div w:id="1593051858">
      <w:bodyDiv w:val="1"/>
      <w:marLeft w:val="0"/>
      <w:marRight w:val="0"/>
      <w:marTop w:val="0"/>
      <w:marBottom w:val="0"/>
      <w:divBdr>
        <w:top w:val="none" w:sz="0" w:space="0" w:color="auto"/>
        <w:left w:val="none" w:sz="0" w:space="0" w:color="auto"/>
        <w:bottom w:val="none" w:sz="0" w:space="0" w:color="auto"/>
        <w:right w:val="none" w:sz="0" w:space="0" w:color="auto"/>
      </w:divBdr>
    </w:div>
    <w:div w:id="1634679388">
      <w:bodyDiv w:val="1"/>
      <w:marLeft w:val="0"/>
      <w:marRight w:val="0"/>
      <w:marTop w:val="0"/>
      <w:marBottom w:val="0"/>
      <w:divBdr>
        <w:top w:val="none" w:sz="0" w:space="0" w:color="auto"/>
        <w:left w:val="none" w:sz="0" w:space="0" w:color="auto"/>
        <w:bottom w:val="none" w:sz="0" w:space="0" w:color="auto"/>
        <w:right w:val="none" w:sz="0" w:space="0" w:color="auto"/>
      </w:divBdr>
    </w:div>
    <w:div w:id="1637569343">
      <w:bodyDiv w:val="1"/>
      <w:marLeft w:val="0"/>
      <w:marRight w:val="0"/>
      <w:marTop w:val="0"/>
      <w:marBottom w:val="0"/>
      <w:divBdr>
        <w:top w:val="none" w:sz="0" w:space="0" w:color="auto"/>
        <w:left w:val="none" w:sz="0" w:space="0" w:color="auto"/>
        <w:bottom w:val="none" w:sz="0" w:space="0" w:color="auto"/>
        <w:right w:val="none" w:sz="0" w:space="0" w:color="auto"/>
      </w:divBdr>
    </w:div>
    <w:div w:id="1644263898">
      <w:bodyDiv w:val="1"/>
      <w:marLeft w:val="0"/>
      <w:marRight w:val="0"/>
      <w:marTop w:val="0"/>
      <w:marBottom w:val="0"/>
      <w:divBdr>
        <w:top w:val="none" w:sz="0" w:space="0" w:color="auto"/>
        <w:left w:val="none" w:sz="0" w:space="0" w:color="auto"/>
        <w:bottom w:val="none" w:sz="0" w:space="0" w:color="auto"/>
        <w:right w:val="none" w:sz="0" w:space="0" w:color="auto"/>
      </w:divBdr>
    </w:div>
    <w:div w:id="1646158065">
      <w:bodyDiv w:val="1"/>
      <w:marLeft w:val="0"/>
      <w:marRight w:val="0"/>
      <w:marTop w:val="0"/>
      <w:marBottom w:val="0"/>
      <w:divBdr>
        <w:top w:val="none" w:sz="0" w:space="0" w:color="auto"/>
        <w:left w:val="none" w:sz="0" w:space="0" w:color="auto"/>
        <w:bottom w:val="none" w:sz="0" w:space="0" w:color="auto"/>
        <w:right w:val="none" w:sz="0" w:space="0" w:color="auto"/>
      </w:divBdr>
    </w:div>
    <w:div w:id="1660424037">
      <w:bodyDiv w:val="1"/>
      <w:marLeft w:val="0"/>
      <w:marRight w:val="0"/>
      <w:marTop w:val="0"/>
      <w:marBottom w:val="0"/>
      <w:divBdr>
        <w:top w:val="none" w:sz="0" w:space="0" w:color="auto"/>
        <w:left w:val="none" w:sz="0" w:space="0" w:color="auto"/>
        <w:bottom w:val="none" w:sz="0" w:space="0" w:color="auto"/>
        <w:right w:val="none" w:sz="0" w:space="0" w:color="auto"/>
      </w:divBdr>
    </w:div>
    <w:div w:id="1681926640">
      <w:bodyDiv w:val="1"/>
      <w:marLeft w:val="0"/>
      <w:marRight w:val="0"/>
      <w:marTop w:val="0"/>
      <w:marBottom w:val="0"/>
      <w:divBdr>
        <w:top w:val="none" w:sz="0" w:space="0" w:color="auto"/>
        <w:left w:val="none" w:sz="0" w:space="0" w:color="auto"/>
        <w:bottom w:val="none" w:sz="0" w:space="0" w:color="auto"/>
        <w:right w:val="none" w:sz="0" w:space="0" w:color="auto"/>
      </w:divBdr>
    </w:div>
    <w:div w:id="1703096453">
      <w:bodyDiv w:val="1"/>
      <w:marLeft w:val="0"/>
      <w:marRight w:val="0"/>
      <w:marTop w:val="0"/>
      <w:marBottom w:val="0"/>
      <w:divBdr>
        <w:top w:val="none" w:sz="0" w:space="0" w:color="auto"/>
        <w:left w:val="none" w:sz="0" w:space="0" w:color="auto"/>
        <w:bottom w:val="none" w:sz="0" w:space="0" w:color="auto"/>
        <w:right w:val="none" w:sz="0" w:space="0" w:color="auto"/>
      </w:divBdr>
    </w:div>
    <w:div w:id="1724209298">
      <w:bodyDiv w:val="1"/>
      <w:marLeft w:val="0"/>
      <w:marRight w:val="0"/>
      <w:marTop w:val="0"/>
      <w:marBottom w:val="0"/>
      <w:divBdr>
        <w:top w:val="none" w:sz="0" w:space="0" w:color="auto"/>
        <w:left w:val="none" w:sz="0" w:space="0" w:color="auto"/>
        <w:bottom w:val="none" w:sz="0" w:space="0" w:color="auto"/>
        <w:right w:val="none" w:sz="0" w:space="0" w:color="auto"/>
      </w:divBdr>
    </w:div>
    <w:div w:id="1732121741">
      <w:bodyDiv w:val="1"/>
      <w:marLeft w:val="0"/>
      <w:marRight w:val="0"/>
      <w:marTop w:val="0"/>
      <w:marBottom w:val="0"/>
      <w:divBdr>
        <w:top w:val="none" w:sz="0" w:space="0" w:color="auto"/>
        <w:left w:val="none" w:sz="0" w:space="0" w:color="auto"/>
        <w:bottom w:val="none" w:sz="0" w:space="0" w:color="auto"/>
        <w:right w:val="none" w:sz="0" w:space="0" w:color="auto"/>
      </w:divBdr>
    </w:div>
    <w:div w:id="1751654337">
      <w:bodyDiv w:val="1"/>
      <w:marLeft w:val="0"/>
      <w:marRight w:val="0"/>
      <w:marTop w:val="0"/>
      <w:marBottom w:val="0"/>
      <w:divBdr>
        <w:top w:val="none" w:sz="0" w:space="0" w:color="auto"/>
        <w:left w:val="none" w:sz="0" w:space="0" w:color="auto"/>
        <w:bottom w:val="none" w:sz="0" w:space="0" w:color="auto"/>
        <w:right w:val="none" w:sz="0" w:space="0" w:color="auto"/>
      </w:divBdr>
    </w:div>
    <w:div w:id="1751846847">
      <w:bodyDiv w:val="1"/>
      <w:marLeft w:val="0"/>
      <w:marRight w:val="0"/>
      <w:marTop w:val="0"/>
      <w:marBottom w:val="0"/>
      <w:divBdr>
        <w:top w:val="none" w:sz="0" w:space="0" w:color="auto"/>
        <w:left w:val="none" w:sz="0" w:space="0" w:color="auto"/>
        <w:bottom w:val="none" w:sz="0" w:space="0" w:color="auto"/>
        <w:right w:val="none" w:sz="0" w:space="0" w:color="auto"/>
      </w:divBdr>
    </w:div>
    <w:div w:id="1762605142">
      <w:bodyDiv w:val="1"/>
      <w:marLeft w:val="0"/>
      <w:marRight w:val="0"/>
      <w:marTop w:val="0"/>
      <w:marBottom w:val="0"/>
      <w:divBdr>
        <w:top w:val="none" w:sz="0" w:space="0" w:color="auto"/>
        <w:left w:val="none" w:sz="0" w:space="0" w:color="auto"/>
        <w:bottom w:val="none" w:sz="0" w:space="0" w:color="auto"/>
        <w:right w:val="none" w:sz="0" w:space="0" w:color="auto"/>
      </w:divBdr>
    </w:div>
    <w:div w:id="1770197254">
      <w:bodyDiv w:val="1"/>
      <w:marLeft w:val="0"/>
      <w:marRight w:val="0"/>
      <w:marTop w:val="0"/>
      <w:marBottom w:val="0"/>
      <w:divBdr>
        <w:top w:val="none" w:sz="0" w:space="0" w:color="auto"/>
        <w:left w:val="none" w:sz="0" w:space="0" w:color="auto"/>
        <w:bottom w:val="none" w:sz="0" w:space="0" w:color="auto"/>
        <w:right w:val="none" w:sz="0" w:space="0" w:color="auto"/>
      </w:divBdr>
    </w:div>
    <w:div w:id="1799446410">
      <w:bodyDiv w:val="1"/>
      <w:marLeft w:val="0"/>
      <w:marRight w:val="0"/>
      <w:marTop w:val="0"/>
      <w:marBottom w:val="0"/>
      <w:divBdr>
        <w:top w:val="none" w:sz="0" w:space="0" w:color="auto"/>
        <w:left w:val="none" w:sz="0" w:space="0" w:color="auto"/>
        <w:bottom w:val="none" w:sz="0" w:space="0" w:color="auto"/>
        <w:right w:val="none" w:sz="0" w:space="0" w:color="auto"/>
      </w:divBdr>
    </w:div>
    <w:div w:id="1822890938">
      <w:bodyDiv w:val="1"/>
      <w:marLeft w:val="0"/>
      <w:marRight w:val="0"/>
      <w:marTop w:val="0"/>
      <w:marBottom w:val="0"/>
      <w:divBdr>
        <w:top w:val="none" w:sz="0" w:space="0" w:color="auto"/>
        <w:left w:val="none" w:sz="0" w:space="0" w:color="auto"/>
        <w:bottom w:val="none" w:sz="0" w:space="0" w:color="auto"/>
        <w:right w:val="none" w:sz="0" w:space="0" w:color="auto"/>
      </w:divBdr>
    </w:div>
    <w:div w:id="1826970576">
      <w:bodyDiv w:val="1"/>
      <w:marLeft w:val="0"/>
      <w:marRight w:val="0"/>
      <w:marTop w:val="0"/>
      <w:marBottom w:val="0"/>
      <w:divBdr>
        <w:top w:val="none" w:sz="0" w:space="0" w:color="auto"/>
        <w:left w:val="none" w:sz="0" w:space="0" w:color="auto"/>
        <w:bottom w:val="none" w:sz="0" w:space="0" w:color="auto"/>
        <w:right w:val="none" w:sz="0" w:space="0" w:color="auto"/>
      </w:divBdr>
    </w:div>
    <w:div w:id="1838959371">
      <w:bodyDiv w:val="1"/>
      <w:marLeft w:val="0"/>
      <w:marRight w:val="0"/>
      <w:marTop w:val="0"/>
      <w:marBottom w:val="0"/>
      <w:divBdr>
        <w:top w:val="none" w:sz="0" w:space="0" w:color="auto"/>
        <w:left w:val="none" w:sz="0" w:space="0" w:color="auto"/>
        <w:bottom w:val="none" w:sz="0" w:space="0" w:color="auto"/>
        <w:right w:val="none" w:sz="0" w:space="0" w:color="auto"/>
      </w:divBdr>
    </w:div>
    <w:div w:id="1844542801">
      <w:bodyDiv w:val="1"/>
      <w:marLeft w:val="0"/>
      <w:marRight w:val="0"/>
      <w:marTop w:val="0"/>
      <w:marBottom w:val="0"/>
      <w:divBdr>
        <w:top w:val="none" w:sz="0" w:space="0" w:color="auto"/>
        <w:left w:val="none" w:sz="0" w:space="0" w:color="auto"/>
        <w:bottom w:val="none" w:sz="0" w:space="0" w:color="auto"/>
        <w:right w:val="none" w:sz="0" w:space="0" w:color="auto"/>
      </w:divBdr>
    </w:div>
    <w:div w:id="1887257767">
      <w:bodyDiv w:val="1"/>
      <w:marLeft w:val="0"/>
      <w:marRight w:val="0"/>
      <w:marTop w:val="0"/>
      <w:marBottom w:val="0"/>
      <w:divBdr>
        <w:top w:val="none" w:sz="0" w:space="0" w:color="auto"/>
        <w:left w:val="none" w:sz="0" w:space="0" w:color="auto"/>
        <w:bottom w:val="none" w:sz="0" w:space="0" w:color="auto"/>
        <w:right w:val="none" w:sz="0" w:space="0" w:color="auto"/>
      </w:divBdr>
    </w:div>
    <w:div w:id="1896768970">
      <w:bodyDiv w:val="1"/>
      <w:marLeft w:val="0"/>
      <w:marRight w:val="0"/>
      <w:marTop w:val="0"/>
      <w:marBottom w:val="0"/>
      <w:divBdr>
        <w:top w:val="none" w:sz="0" w:space="0" w:color="auto"/>
        <w:left w:val="none" w:sz="0" w:space="0" w:color="auto"/>
        <w:bottom w:val="none" w:sz="0" w:space="0" w:color="auto"/>
        <w:right w:val="none" w:sz="0" w:space="0" w:color="auto"/>
      </w:divBdr>
    </w:div>
    <w:div w:id="1911232879">
      <w:bodyDiv w:val="1"/>
      <w:marLeft w:val="0"/>
      <w:marRight w:val="0"/>
      <w:marTop w:val="0"/>
      <w:marBottom w:val="0"/>
      <w:divBdr>
        <w:top w:val="none" w:sz="0" w:space="0" w:color="auto"/>
        <w:left w:val="none" w:sz="0" w:space="0" w:color="auto"/>
        <w:bottom w:val="none" w:sz="0" w:space="0" w:color="auto"/>
        <w:right w:val="none" w:sz="0" w:space="0" w:color="auto"/>
      </w:divBdr>
    </w:div>
    <w:div w:id="1928927413">
      <w:bodyDiv w:val="1"/>
      <w:marLeft w:val="0"/>
      <w:marRight w:val="0"/>
      <w:marTop w:val="0"/>
      <w:marBottom w:val="0"/>
      <w:divBdr>
        <w:top w:val="none" w:sz="0" w:space="0" w:color="auto"/>
        <w:left w:val="none" w:sz="0" w:space="0" w:color="auto"/>
        <w:bottom w:val="none" w:sz="0" w:space="0" w:color="auto"/>
        <w:right w:val="none" w:sz="0" w:space="0" w:color="auto"/>
      </w:divBdr>
    </w:div>
    <w:div w:id="1940673762">
      <w:bodyDiv w:val="1"/>
      <w:marLeft w:val="0"/>
      <w:marRight w:val="0"/>
      <w:marTop w:val="0"/>
      <w:marBottom w:val="0"/>
      <w:divBdr>
        <w:top w:val="none" w:sz="0" w:space="0" w:color="auto"/>
        <w:left w:val="none" w:sz="0" w:space="0" w:color="auto"/>
        <w:bottom w:val="none" w:sz="0" w:space="0" w:color="auto"/>
        <w:right w:val="none" w:sz="0" w:space="0" w:color="auto"/>
      </w:divBdr>
    </w:div>
    <w:div w:id="1945454573">
      <w:bodyDiv w:val="1"/>
      <w:marLeft w:val="0"/>
      <w:marRight w:val="0"/>
      <w:marTop w:val="0"/>
      <w:marBottom w:val="0"/>
      <w:divBdr>
        <w:top w:val="none" w:sz="0" w:space="0" w:color="auto"/>
        <w:left w:val="none" w:sz="0" w:space="0" w:color="auto"/>
        <w:bottom w:val="none" w:sz="0" w:space="0" w:color="auto"/>
        <w:right w:val="none" w:sz="0" w:space="0" w:color="auto"/>
      </w:divBdr>
    </w:div>
    <w:div w:id="1949118464">
      <w:bodyDiv w:val="1"/>
      <w:marLeft w:val="0"/>
      <w:marRight w:val="0"/>
      <w:marTop w:val="0"/>
      <w:marBottom w:val="0"/>
      <w:divBdr>
        <w:top w:val="none" w:sz="0" w:space="0" w:color="auto"/>
        <w:left w:val="none" w:sz="0" w:space="0" w:color="auto"/>
        <w:bottom w:val="none" w:sz="0" w:space="0" w:color="auto"/>
        <w:right w:val="none" w:sz="0" w:space="0" w:color="auto"/>
      </w:divBdr>
    </w:div>
    <w:div w:id="1957177392">
      <w:bodyDiv w:val="1"/>
      <w:marLeft w:val="0"/>
      <w:marRight w:val="0"/>
      <w:marTop w:val="0"/>
      <w:marBottom w:val="0"/>
      <w:divBdr>
        <w:top w:val="none" w:sz="0" w:space="0" w:color="auto"/>
        <w:left w:val="none" w:sz="0" w:space="0" w:color="auto"/>
        <w:bottom w:val="none" w:sz="0" w:space="0" w:color="auto"/>
        <w:right w:val="none" w:sz="0" w:space="0" w:color="auto"/>
      </w:divBdr>
    </w:div>
    <w:div w:id="1965386627">
      <w:bodyDiv w:val="1"/>
      <w:marLeft w:val="0"/>
      <w:marRight w:val="0"/>
      <w:marTop w:val="0"/>
      <w:marBottom w:val="0"/>
      <w:divBdr>
        <w:top w:val="none" w:sz="0" w:space="0" w:color="auto"/>
        <w:left w:val="none" w:sz="0" w:space="0" w:color="auto"/>
        <w:bottom w:val="none" w:sz="0" w:space="0" w:color="auto"/>
        <w:right w:val="none" w:sz="0" w:space="0" w:color="auto"/>
      </w:divBdr>
    </w:div>
    <w:div w:id="1975910887">
      <w:bodyDiv w:val="1"/>
      <w:marLeft w:val="0"/>
      <w:marRight w:val="0"/>
      <w:marTop w:val="0"/>
      <w:marBottom w:val="0"/>
      <w:divBdr>
        <w:top w:val="none" w:sz="0" w:space="0" w:color="auto"/>
        <w:left w:val="none" w:sz="0" w:space="0" w:color="auto"/>
        <w:bottom w:val="none" w:sz="0" w:space="0" w:color="auto"/>
        <w:right w:val="none" w:sz="0" w:space="0" w:color="auto"/>
      </w:divBdr>
    </w:div>
    <w:div w:id="1975940816">
      <w:bodyDiv w:val="1"/>
      <w:marLeft w:val="0"/>
      <w:marRight w:val="0"/>
      <w:marTop w:val="0"/>
      <w:marBottom w:val="0"/>
      <w:divBdr>
        <w:top w:val="none" w:sz="0" w:space="0" w:color="auto"/>
        <w:left w:val="none" w:sz="0" w:space="0" w:color="auto"/>
        <w:bottom w:val="none" w:sz="0" w:space="0" w:color="auto"/>
        <w:right w:val="none" w:sz="0" w:space="0" w:color="auto"/>
      </w:divBdr>
    </w:div>
    <w:div w:id="1998221035">
      <w:bodyDiv w:val="1"/>
      <w:marLeft w:val="0"/>
      <w:marRight w:val="0"/>
      <w:marTop w:val="0"/>
      <w:marBottom w:val="0"/>
      <w:divBdr>
        <w:top w:val="none" w:sz="0" w:space="0" w:color="auto"/>
        <w:left w:val="none" w:sz="0" w:space="0" w:color="auto"/>
        <w:bottom w:val="none" w:sz="0" w:space="0" w:color="auto"/>
        <w:right w:val="none" w:sz="0" w:space="0" w:color="auto"/>
      </w:divBdr>
    </w:div>
    <w:div w:id="2005206596">
      <w:bodyDiv w:val="1"/>
      <w:marLeft w:val="0"/>
      <w:marRight w:val="0"/>
      <w:marTop w:val="0"/>
      <w:marBottom w:val="0"/>
      <w:divBdr>
        <w:top w:val="none" w:sz="0" w:space="0" w:color="auto"/>
        <w:left w:val="none" w:sz="0" w:space="0" w:color="auto"/>
        <w:bottom w:val="none" w:sz="0" w:space="0" w:color="auto"/>
        <w:right w:val="none" w:sz="0" w:space="0" w:color="auto"/>
      </w:divBdr>
    </w:div>
    <w:div w:id="2016955544">
      <w:bodyDiv w:val="1"/>
      <w:marLeft w:val="0"/>
      <w:marRight w:val="0"/>
      <w:marTop w:val="0"/>
      <w:marBottom w:val="0"/>
      <w:divBdr>
        <w:top w:val="none" w:sz="0" w:space="0" w:color="auto"/>
        <w:left w:val="none" w:sz="0" w:space="0" w:color="auto"/>
        <w:bottom w:val="none" w:sz="0" w:space="0" w:color="auto"/>
        <w:right w:val="none" w:sz="0" w:space="0" w:color="auto"/>
      </w:divBdr>
    </w:div>
    <w:div w:id="2039232069">
      <w:bodyDiv w:val="1"/>
      <w:marLeft w:val="0"/>
      <w:marRight w:val="0"/>
      <w:marTop w:val="0"/>
      <w:marBottom w:val="0"/>
      <w:divBdr>
        <w:top w:val="none" w:sz="0" w:space="0" w:color="auto"/>
        <w:left w:val="none" w:sz="0" w:space="0" w:color="auto"/>
        <w:bottom w:val="none" w:sz="0" w:space="0" w:color="auto"/>
        <w:right w:val="none" w:sz="0" w:space="0" w:color="auto"/>
      </w:divBdr>
    </w:div>
    <w:div w:id="2039381879">
      <w:bodyDiv w:val="1"/>
      <w:marLeft w:val="0"/>
      <w:marRight w:val="0"/>
      <w:marTop w:val="0"/>
      <w:marBottom w:val="0"/>
      <w:divBdr>
        <w:top w:val="none" w:sz="0" w:space="0" w:color="auto"/>
        <w:left w:val="none" w:sz="0" w:space="0" w:color="auto"/>
        <w:bottom w:val="none" w:sz="0" w:space="0" w:color="auto"/>
        <w:right w:val="none" w:sz="0" w:space="0" w:color="auto"/>
      </w:divBdr>
    </w:div>
    <w:div w:id="2062904207">
      <w:bodyDiv w:val="1"/>
      <w:marLeft w:val="0"/>
      <w:marRight w:val="0"/>
      <w:marTop w:val="0"/>
      <w:marBottom w:val="0"/>
      <w:divBdr>
        <w:top w:val="none" w:sz="0" w:space="0" w:color="auto"/>
        <w:left w:val="none" w:sz="0" w:space="0" w:color="auto"/>
        <w:bottom w:val="none" w:sz="0" w:space="0" w:color="auto"/>
        <w:right w:val="none" w:sz="0" w:space="0" w:color="auto"/>
      </w:divBdr>
    </w:div>
    <w:div w:id="2087720668">
      <w:bodyDiv w:val="1"/>
      <w:marLeft w:val="0"/>
      <w:marRight w:val="0"/>
      <w:marTop w:val="0"/>
      <w:marBottom w:val="0"/>
      <w:divBdr>
        <w:top w:val="none" w:sz="0" w:space="0" w:color="auto"/>
        <w:left w:val="none" w:sz="0" w:space="0" w:color="auto"/>
        <w:bottom w:val="none" w:sz="0" w:space="0" w:color="auto"/>
        <w:right w:val="none" w:sz="0" w:space="0" w:color="auto"/>
      </w:divBdr>
    </w:div>
    <w:div w:id="2109958935">
      <w:bodyDiv w:val="1"/>
      <w:marLeft w:val="0"/>
      <w:marRight w:val="0"/>
      <w:marTop w:val="0"/>
      <w:marBottom w:val="0"/>
      <w:divBdr>
        <w:top w:val="none" w:sz="0" w:space="0" w:color="auto"/>
        <w:left w:val="none" w:sz="0" w:space="0" w:color="auto"/>
        <w:bottom w:val="none" w:sz="0" w:space="0" w:color="auto"/>
        <w:right w:val="none" w:sz="0" w:space="0" w:color="auto"/>
      </w:divBdr>
    </w:div>
    <w:div w:id="2110082870">
      <w:bodyDiv w:val="1"/>
      <w:marLeft w:val="0"/>
      <w:marRight w:val="0"/>
      <w:marTop w:val="0"/>
      <w:marBottom w:val="0"/>
      <w:divBdr>
        <w:top w:val="none" w:sz="0" w:space="0" w:color="auto"/>
        <w:left w:val="none" w:sz="0" w:space="0" w:color="auto"/>
        <w:bottom w:val="none" w:sz="0" w:space="0" w:color="auto"/>
        <w:right w:val="none" w:sz="0" w:space="0" w:color="auto"/>
      </w:divBdr>
    </w:div>
    <w:div w:id="2116702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image" Target="media/image1.tmp"/>
  <Relationship Id="rId11" Type="http://schemas.openxmlformats.org/officeDocument/2006/relationships/image" Target="media/image2.png"/>
  <Relationship Id="rId12" Type="http://schemas.openxmlformats.org/officeDocument/2006/relationships/image" Target="media/image3.png"/>
  <Relationship Id="rId13" Type="http://schemas.openxmlformats.org/officeDocument/2006/relationships/image" Target="media/image4.png"/>
  <Relationship Id="rId14" Type="http://schemas.openxmlformats.org/officeDocument/2006/relationships/image" Target="media/image5.png"/>
  <Relationship Id="rId15" Type="http://schemas.openxmlformats.org/officeDocument/2006/relationships/footer" Target="footer1.xml"/>
  <Relationship Id="rId16" Type="http://schemas.openxmlformats.org/officeDocument/2006/relationships/fontTable" Target="fontTable.xml"/>
  <Relationship Id="rId17" Type="http://schemas.microsoft.com/office/2011/relationships/people" Target="people.xml"/>
  <Relationship Id="rId18" Type="http://schemas.openxmlformats.org/officeDocument/2006/relationships/theme" Target="theme/theme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comments" Target="comments.xml"/>
  <Relationship Id="rId8" Type="http://schemas.microsoft.com/office/2011/relationships/commentsExtended" Target="commentsExtended.xml"/>
  <Relationship Id="rId9" Type="http://schemas.microsoft.com/office/2016/09/relationships/commentsIds" Target="commentsId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Zhu16</b:Tag>
    <b:SourceType>DocumentFromInternetSite</b:SourceType>
    <b:Guid>{B109A743-E7AD-4AB8-80CF-3ADD5AE741F6}</b:Guid>
    <b:Author>
      <b:Author>
        <b:NameList>
          <b:Person>
            <b:Last>Zhu</b:Last>
            <b:First>Y</b:First>
          </b:Person>
        </b:NameList>
      </b:Author>
    </b:Author>
    <b:Title>Amid gelato boom, the hottest thing in ice cream is Talenti</b:Title>
    <b:InternetSiteTitle>Forbes</b:InternetSiteTitle>
    <b:Year>2016</b:Year>
    <b:Month>August</b:Month>
    <b:Day>12</b:Day>
    <b:URL>https://www.forbes.com/sites/yehongzhu/2016/08/12/amid-gelato-boom-the-hottest-thing-in-ice-cream-is-talenti/#2bf4d9d4156a</b:URL>
    <b:RefOrder>8</b:RefOrder>
  </b:Source>
  <b:Source>
    <b:Tag>The16</b:Tag>
    <b:SourceType>DocumentFromInternetSite</b:SourceType>
    <b:Guid>{F8EC56E1-4381-46A1-A613-66CC342C156D}</b:Guid>
    <b:Author>
      <b:Author>
        <b:NameList>
          <b:Person>
            <b:Last>Theen</b:Last>
            <b:First>A.</b:First>
          </b:Person>
        </b:NameList>
      </b:Author>
    </b:Author>
    <b:Title>6 things to know about Oregon's new minimum wage law</b:Title>
    <b:InternetSiteTitle>Oregon.gov</b:InternetSiteTitle>
    <b:Year>2016</b:Year>
    <b:Month>June</b:Month>
    <b:Day>5</b:Day>
    <b:URL>http://www.oregonlive.com/education/index.ssf/2016/06/5_things_to_know_about_oregons.html</b:URL>
    <b:RefOrder>9</b:RefOrder>
  </b:Source>
  <b:Source>
    <b:Tag>Maz17</b:Tag>
    <b:SourceType>DocumentFromInternetSite</b:SourceType>
    <b:Guid>{A80EB5A5-5247-4834-904B-BA6B814B1C16}</b:Guid>
    <b:Author>
      <b:Author>
        <b:NameList>
          <b:Person>
            <b:Last>Maze</b:Last>
            <b:First>J.</b:First>
          </b:Person>
        </b:NameList>
      </b:Author>
    </b:Author>
    <b:Title>Higher minimum wages lead more restaurant failures</b:Title>
    <b:InternetSiteTitle>Nation's Restaurant News</b:InternetSiteTitle>
    <b:Year>2017</b:Year>
    <b:Month>April</b:Month>
    <b:Day>20</b:Day>
    <b:URL>http://www.nrn.com/workforce/higher-minimum-wages-lead-more-restaurant-failures</b:URL>
    <b:RefOrder>10</b:RefOrder>
  </b:Source>
  <b:Source>
    <b:Tag>She17</b:Tag>
    <b:SourceType>DocumentFromInternetSite</b:SourceType>
    <b:Guid>{0BD6AFC6-271C-42BE-BE84-B6DB641C7545}</b:Guid>
    <b:Author>
      <b:Author>
        <b:NameList>
          <b:Person>
            <b:Last>Sherman</b:Last>
            <b:First>E</b:First>
          </b:Person>
        </b:NameList>
      </b:Author>
    </b:Author>
    <b:Title>Higher Seattle minimum wage hasn't hurt restaurant jobs growth after a year</b:Title>
    <b:InternetSiteTitle>Forbes</b:InternetSiteTitle>
    <b:Year>2017</b:Year>
    <b:Month>January</b:Month>
    <b:Day>7</b:Day>
    <b:URL>https://www.forbes.com/sites/eriksherman/2017/01/07/seattle-restaurant-jobs-keep-growing-with-higher-minimum-wages-after-a-year/#73e1cb5d3579</b:URL>
    <b:RefOrder>11</b:RefOrder>
  </b:Source>
  <b:Source>
    <b:Tag>USC16</b:Tag>
    <b:SourceType>InternetSite</b:SourceType>
    <b:Guid>{7E22A5FA-019D-42AC-B034-4EA367764410}</b:Guid>
    <b:Author>
      <b:Author>
        <b:Corporate>U.S. Census Bureau</b:Corporate>
      </b:Author>
    </b:Author>
    <b:Title>QuickFacts: Medford city, Oregon</b:Title>
    <b:InternetSiteTitle>U.S. Census Bureau</b:InternetSiteTitle>
    <b:Year>2016</b:Year>
    <b:URL>https://www.census.gov/quickfacts/table/PST045216/4147000,00</b:URL>
    <b:RefOrder>12</b:RefOrder>
  </b:Source>
  <b:Source>
    <b:Tag>Kra16</b:Tag>
    <b:SourceType>DocumentFromInternetSite</b:SourceType>
    <b:Guid>{301B9564-376A-4F6C-ACA5-0D7F568DDD15}</b:Guid>
    <b:Title>Is 2016 the most important year for ice cream ever?</b:Title>
    <b:InternetSiteTitle>Bloomberg</b:InternetSiteTitle>
    <b:Year>2016</b:Year>
    <b:Month>August</b:Month>
    <b:Day>31</b:Day>
    <b:Author>
      <b:Author>
        <b:NameList>
          <b:Person>
            <b:Last>Krader</b:Last>
            <b:First>K.</b:First>
          </b:Person>
        </b:NameList>
      </b:Author>
    </b:Author>
    <b:RefOrder>19</b:RefOrder>
  </b:Source>
  <b:Source>
    <b:Tag>Bas</b:Tag>
    <b:SourceType>InternetSite</b:SourceType>
    <b:Guid>{A13AA432-980D-42E3-956E-E17B996E87E9}</b:Guid>
    <b:Title>Ice Cream Flavors</b:Title>
    <b:Author>
      <b:Author>
        <b:Corporate>Baskin Robbins</b:Corporate>
      </b:Author>
    </b:Author>
    <b:InternetSiteTitle>Baskin Robbins</b:InternetSiteTitle>
    <b:URL>https://www.baskinrobbins.com/content/baskinrobbins/en/products/icecream/flavors.html</b:URL>
    <b:RefOrder>18</b:RefOrder>
  </b:Source>
  <b:Source>
    <b:Tag>Pre17</b:Tag>
    <b:SourceType>ArticleInAPeriodical</b:SourceType>
    <b:Guid>{5758353B-D2D9-47EF-AB43-6102E66C6A12}</b:Guid>
    <b:Author>
      <b:Author>
        <b:Corporate>Prepared Foods</b:Corporate>
      </b:Author>
    </b:Author>
    <b:Title>‘Free from’ ice cream trends in $28 billion market</b:Title>
    <b:PeriodicalTitle>NUTRA Solutions</b:PeriodicalTitle>
    <b:Year>2017</b:Year>
    <b:Month>February</b:Month>
    <b:Day>7</b:Day>
    <b:URL>http://www.preparedfoods.com/articles/119376-free-from-ice-cream-trends-in-28-billion-market</b:URL>
    <b:RefOrder>5</b:RefOrder>
  </b:Source>
  <b:Source>
    <b:Tag>ESR17</b:Tag>
    <b:SourceType>InternetSite</b:SourceType>
    <b:Guid>{474E5F2A-1FEA-4D21-B061-BC99ED8892E6}</b:Guid>
    <b:Author>
      <b:Author>
        <b:Corporate>ESRI</b:Corporate>
      </b:Author>
    </b:Author>
    <b:Title>Demographic and income comparison profile: 2049 Roberts Rd, Medford, OR 97504</b:Title>
    <b:InternetSiteTitle>Business Analyst Online Database</b:InternetSiteTitle>
    <b:Year>2017a</b:Year>
    <b:URL>https://bao.arcgis.com/esriBAO/index.html?portal=sou.maps.arcgis.com#</b:URL>
    <b:RefOrder>14</b:RefOrder>
  </b:Source>
  <b:Source>
    <b:Tag>ESR7b</b:Tag>
    <b:SourceType>InternetSite</b:SourceType>
    <b:Guid>{F3E4E1AD-9DED-4F05-AFC6-B5D733D1EE0A}</b:Guid>
    <b:Author>
      <b:Author>
        <b:Corporate>ESRI</b:Corporate>
      </b:Author>
    </b:Author>
    <b:Title>LifeMode group: Family Landscapes: Middleburg</b:Title>
    <b:InternetSiteTitle>Business Online Analyst Database</b:InternetSiteTitle>
    <b:Year>2017b</b:Year>
    <b:URL>https://bao.arcgis.com/esriBAO/index.html?portal=sou.maps.arcgis.com#</b:URL>
    <b:RefOrder>16</b:RefOrder>
  </b:Source>
  <b:Source>
    <b:Tag>Med17</b:Tag>
    <b:SourceType>InternetSite</b:SourceType>
    <b:Guid>{65DB413C-8EFD-438C-957D-3D0E3DCD6B09}</b:Guid>
    <b:Author>
      <b:Author>
        <b:Corporate>Medford School District</b:Corporate>
      </b:Author>
    </b:Author>
    <b:Title>North Medford High</b:Title>
    <b:InternetSiteTitle>Medford School District</b:InternetSiteTitle>
    <b:Year>2017</b:Year>
    <b:URL>www.medford.k12.or.us/domain/251</b:URL>
    <b:RefOrder>15</b:RefOrder>
  </b:Source>
  <b:Source>
    <b:Tag>ESR171</b:Tag>
    <b:SourceType>InternetSite</b:SourceType>
    <b:Guid>{B114EE4A-B9DC-45C6-A8E9-B427E8A2DFC1}</b:Guid>
    <b:Author>
      <b:Author>
        <b:Corporate>ESRI</b:Corporate>
      </b:Author>
    </b:Author>
    <b:Title>Tapestry segmentation area profile: 2049 Roberts Rd, Medford, OR, 97504</b:Title>
    <b:InternetSiteTitle>Business Analyst Online Database</b:InternetSiteTitle>
    <b:Year>2017c</b:Year>
    <b:URL>https://bao.arcgis.com/esriBAO/index.html?portal=sou.maps.arcgis.com#</b:URL>
    <b:RefOrder>13</b:RefOrder>
  </b:Source>
  <b:Source>
    <b:Tag>Yelnd</b:Tag>
    <b:SourceType>InternetSite</b:SourceType>
    <b:Guid>{138CC389-E44E-4251-8223-EEF434C4FB5B}</b:Guid>
    <b:InternetSiteTitle>Yelp</b:InternetSiteTitle>
    <b:Year>n.d.</b:Year>
    <b:URL>http://www.yelp.com</b:URL>
    <b:Author>
      <b:Author>
        <b:Corporate>Yelp</b:Corporate>
      </b:Author>
    </b:Author>
    <b:RefOrder>1</b:RefOrder>
  </b:Source>
  <b:Source>
    <b:Tag>Alv17</b:Tag>
    <b:SourceType>InternetSite</b:SourceType>
    <b:Guid>{CC70E653-39FB-4B38-81FB-DBD698EE892A}</b:Guid>
    <b:Title>IBISWorld industry report 72221b: Coffee &amp; snack shops in the US</b:Title>
    <b:Year>2017</b:Year>
    <b:Month>February</b:Month>
    <b:Author>
      <b:Author>
        <b:NameList>
          <b:Person>
            <b:Last>Alvaraz</b:Last>
            <b:First>A</b:First>
          </b:Person>
        </b:NameList>
      </b:Author>
    </b:Author>
    <b:URL>http://clients1.ibisworld.com.glacier.sou.edu/reports/us/industry/default.aspx?entid=1973</b:URL>
    <b:InternetSiteTitle>IBISWorld</b:InternetSiteTitle>
    <b:RefOrder>6</b:RefOrder>
  </b:Source>
  <b:Source>
    <b:Tag>Ind16</b:Tag>
    <b:SourceType>InternetSite</b:SourceType>
    <b:Guid>{0634B909-531F-4A7A-B41E-A429A5C0B35A}</b:Guid>
    <b:Title>Industry market research by zip codes; [722515.03] Ice cream parlors; Sector: Accommodation-food services</b:Title>
    <b:InternetSiteTitle>Bizminer</b:InternetSiteTitle>
    <b:Year>2016</b:Year>
    <b:Month>November</b:Month>
    <b:Author>
      <b:Author>
        <b:NameList>
          <b:Person>
            <b:Last>Bizminer</b:Last>
          </b:Person>
        </b:NameList>
      </b:Author>
    </b:Author>
    <b:RefOrder>17</b:RefOrder>
  </b:Source>
  <b:Source>
    <b:Tag>Blo16</b:Tag>
    <b:SourceType>InternetSite</b:SourceType>
    <b:Guid>{8BD12972-0791-4BC3-98F3-D14AD8356AD8}</b:Guid>
    <b:Author>
      <b:Author>
        <b:NameList>
          <b:Person>
            <b:Last>Bloom</b:Last>
            <b:First>B.</b:First>
          </b:Person>
        </b:NameList>
      </b:Author>
    </b:Author>
    <b:Title>Ice cream and frozen novelties - US</b:Title>
    <b:InternetSiteTitle>Mintel</b:InternetSiteTitle>
    <b:Year>2016</b:Year>
    <b:Month>July</b:Month>
    <b:RefOrder>3</b:RefOrder>
  </b:Source>
  <b:Source>
    <b:Tag>IDF15</b:Tag>
    <b:SourceType>DocumentFromInternetSite</b:SourceType>
    <b:Guid>{DDE62BB4-3889-400F-A2D6-F05EA5D2A807}</b:Guid>
    <b:Author>
      <b:Author>
        <b:NameList>
          <b:Person>
            <b:Last>IDFA</b:Last>
          </b:Person>
        </b:NameList>
      </b:Author>
    </b:Author>
    <b:Title>Ice cream sales &amp; trends</b:Title>
    <b:InternetSiteTitle>International Dairy Foods Association</b:InternetSiteTitle>
    <b:Year>2015</b:Year>
    <b:URL>http://www.idfa.org/news-views/media-kits/ice-cream/ice-cream-sales-trends</b:URL>
    <b:RefOrder>7</b:RefOrder>
  </b:Source>
  <b:Source>
    <b:Tag>Lee16</b:Tag>
    <b:SourceType>ArticleInAPeriodical</b:SourceType>
    <b:Guid>{5D933A40-9D67-479A-91F3-CB275E26C6C4}</b:Guid>
    <b:Title>Restaurants are booming despite financial market turmoil</b:Title>
    <b:Year>2016</b:Year>
    <b:Author>
      <b:Author>
        <b:NameList>
          <b:Person>
            <b:Last>Lee</b:Last>
            <b:First>D</b:First>
          </b:Person>
        </b:NameList>
      </b:Author>
    </b:Author>
    <b:PeriodicalTitle>LA Times</b:PeriodicalTitle>
    <b:Month>February</b:Month>
    <b:Day>17</b:Day>
    <b:URL>http://www.latimes.com/business/la-fi-restaurants-boom-20160217-story.html</b:URL>
    <b:RefOrder>4</b:RefOrder>
  </b:Source>
  <b:Source>
    <b:Tag>Poo15</b:Tag>
    <b:SourceType>InternetSite</b:SourceType>
    <b:Guid>{C7A540D3-7539-4D4A-91B3-70AD259EE58B}</b:Guid>
    <b:Author>
      <b:Author>
        <b:NameList>
          <b:Person>
            <b:Last>Poon</b:Last>
            <b:First>L.</b:First>
          </b:Person>
        </b:NameList>
      </b:Author>
    </b:Author>
    <b:Title>Why scream for gelato instead of ice cream? Here's the scoop</b:Title>
    <b:InternetSiteTitle>NPR</b:InternetSiteTitle>
    <b:Year>2015</b:Year>
    <b:Month>June</b:Month>
    <b:Day>16</b:Day>
    <b:URL>http://www.npr.org/sections/thesalt/2015/06/16/413223571/why-scream-for-gelato-instead-of-ice-cream-heres-the-scoop</b:URL>
    <b:RefOrder>2</b:RefOrder>
  </b:Source>
</b:Sources>
</file>

<file path=customXml/itemProps1.xml><?xml version="1.0" encoding="utf-8"?>
<ds:datastoreItem xmlns:ds="http://schemas.openxmlformats.org/officeDocument/2006/customXml" ds:itemID="{D1538A78-175E-4599-A0ED-7FF3B8630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12</Pages>
  <Words>2726</Words>
  <Characters>15541</Characters>
  <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18231</CharactersWithSpaces>
  <SharedDoc>false</SharedDoc>
  <HyperlinksChanged>false</HyperlinksChanged>
  <AppVersion>16.0000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